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8A" w:rsidRDefault="002C0322">
      <w:pPr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附件</w:t>
      </w:r>
      <w:r>
        <w:rPr>
          <w:rFonts w:ascii="宋体" w:hAnsi="宋体" w:cs="宋体" w:hint="eastAsia"/>
          <w:b/>
          <w:bCs/>
          <w:sz w:val="24"/>
          <w:szCs w:val="24"/>
        </w:rPr>
        <w:t>1</w:t>
      </w:r>
      <w:r>
        <w:rPr>
          <w:rFonts w:ascii="宋体" w:hAnsi="宋体" w:cs="宋体" w:hint="eastAsia"/>
          <w:b/>
          <w:bCs/>
          <w:sz w:val="24"/>
          <w:szCs w:val="24"/>
        </w:rPr>
        <w:t>：</w:t>
      </w:r>
      <w:r>
        <w:rPr>
          <w:rFonts w:ascii="宋体" w:hAnsi="宋体" w:cs="宋体" w:hint="eastAsia"/>
          <w:b/>
          <w:bCs/>
          <w:sz w:val="24"/>
          <w:szCs w:val="24"/>
        </w:rPr>
        <w:t>岗位要求及服务标准</w:t>
      </w:r>
    </w:p>
    <w:p w:rsidR="0029318A" w:rsidRDefault="0029318A">
      <w:pPr>
        <w:pStyle w:val="2"/>
      </w:pPr>
    </w:p>
    <w:p w:rsidR="0029318A" w:rsidRDefault="002C0322">
      <w:pPr>
        <w:spacing w:line="600" w:lineRule="exact"/>
        <w:ind w:firstLineChars="221" w:firstLine="532"/>
        <w:rPr>
          <w:rFonts w:ascii="宋体" w:hAnsi="宋体" w:cs="宋体"/>
          <w:b/>
          <w:sz w:val="24"/>
          <w:szCs w:val="24"/>
          <w:lang w:val="zh-CN"/>
        </w:rPr>
      </w:pPr>
      <w:r>
        <w:rPr>
          <w:rFonts w:ascii="宋体" w:hAnsi="宋体" w:cs="宋体" w:hint="eastAsia"/>
          <w:b/>
          <w:sz w:val="24"/>
          <w:szCs w:val="24"/>
        </w:rPr>
        <w:t>一、</w:t>
      </w:r>
      <w:r>
        <w:rPr>
          <w:rFonts w:ascii="宋体" w:hAnsi="宋体" w:cs="宋体" w:hint="eastAsia"/>
          <w:b/>
          <w:sz w:val="24"/>
          <w:szCs w:val="24"/>
        </w:rPr>
        <w:t>服务范围及人员</w:t>
      </w:r>
      <w:r>
        <w:rPr>
          <w:rFonts w:ascii="宋体" w:hAnsi="宋体" w:cs="宋体" w:hint="eastAsia"/>
          <w:b/>
          <w:sz w:val="24"/>
          <w:szCs w:val="24"/>
          <w:lang w:val="zh-CN"/>
        </w:rPr>
        <w:t>配备：</w:t>
      </w:r>
    </w:p>
    <w:tbl>
      <w:tblPr>
        <w:tblpPr w:leftFromText="180" w:rightFromText="180" w:vertAnchor="text" w:horzAnchor="page" w:tblpX="1425" w:tblpY="402"/>
        <w:tblOverlap w:val="never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3008"/>
        <w:gridCol w:w="1500"/>
        <w:gridCol w:w="2010"/>
      </w:tblGrid>
      <w:tr w:rsidR="0029318A">
        <w:trPr>
          <w:trHeight w:val="514"/>
        </w:trPr>
        <w:tc>
          <w:tcPr>
            <w:tcW w:w="2622" w:type="dxa"/>
            <w:vAlign w:val="center"/>
          </w:tcPr>
          <w:p w:rsidR="0029318A" w:rsidRDefault="002C0322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物业地址</w:t>
            </w:r>
          </w:p>
        </w:tc>
        <w:tc>
          <w:tcPr>
            <w:tcW w:w="3008" w:type="dxa"/>
            <w:vAlign w:val="center"/>
          </w:tcPr>
          <w:p w:rsidR="0029318A" w:rsidRDefault="002C0322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服务内容</w:t>
            </w:r>
          </w:p>
        </w:tc>
        <w:tc>
          <w:tcPr>
            <w:tcW w:w="1500" w:type="dxa"/>
            <w:vAlign w:val="center"/>
          </w:tcPr>
          <w:p w:rsidR="0029318A" w:rsidRDefault="002C0322">
            <w:pPr>
              <w:spacing w:line="400" w:lineRule="exact"/>
              <w:jc w:val="center"/>
              <w:rPr>
                <w:rFonts w:ascii="宋体" w:hAnsi="宋体" w:cs="宋体"/>
                <w:b/>
                <w:spacing w:val="-1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11"/>
                <w:kern w:val="0"/>
                <w:szCs w:val="21"/>
              </w:rPr>
              <w:t>项目</w:t>
            </w:r>
          </w:p>
          <w:p w:rsidR="0029318A" w:rsidRDefault="002C0322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pacing w:val="-11"/>
                <w:kern w:val="0"/>
                <w:szCs w:val="21"/>
              </w:rPr>
              <w:t>人员配备</w:t>
            </w:r>
          </w:p>
        </w:tc>
        <w:tc>
          <w:tcPr>
            <w:tcW w:w="2010" w:type="dxa"/>
            <w:vAlign w:val="center"/>
          </w:tcPr>
          <w:p w:rsidR="0029318A" w:rsidRDefault="002C0322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29318A">
        <w:trPr>
          <w:trHeight w:val="3370"/>
        </w:trPr>
        <w:tc>
          <w:tcPr>
            <w:tcW w:w="2622" w:type="dxa"/>
          </w:tcPr>
          <w:p w:rsidR="0029318A" w:rsidRDefault="002C0322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南宁市良庆区振良大道北侧、海晖路西侧，该项目共有</w:t>
            </w: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kern w:val="0"/>
                <w:szCs w:val="21"/>
              </w:rPr>
              <w:t>栋建筑物，分为</w:t>
            </w:r>
            <w:r>
              <w:rPr>
                <w:rFonts w:ascii="宋体" w:hAnsi="宋体" w:cs="宋体" w:hint="eastAsia"/>
                <w:kern w:val="0"/>
                <w:szCs w:val="21"/>
              </w:rPr>
              <w:t>1# -14#</w:t>
            </w:r>
            <w:r>
              <w:rPr>
                <w:rFonts w:ascii="宋体" w:hAnsi="宋体" w:cs="宋体" w:hint="eastAsia"/>
                <w:kern w:val="0"/>
                <w:szCs w:val="21"/>
              </w:rPr>
              <w:t>楼，均为框架结构，总建筑面积为</w:t>
            </w:r>
            <w:r>
              <w:rPr>
                <w:rFonts w:ascii="宋体" w:hAnsi="宋体" w:cs="宋体" w:hint="eastAsia"/>
                <w:kern w:val="0"/>
                <w:szCs w:val="21"/>
              </w:rPr>
              <w:t>96060.35</w:t>
            </w:r>
            <w:r>
              <w:rPr>
                <w:rFonts w:ascii="宋体" w:hAnsi="宋体" w:cs="宋体" w:hint="eastAsia"/>
                <w:kern w:val="0"/>
                <w:szCs w:val="21"/>
              </w:rPr>
              <w:t>平方米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其中地上建筑面积为</w:t>
            </w:r>
            <w:r>
              <w:rPr>
                <w:rFonts w:ascii="宋体" w:hAnsi="宋体" w:cs="宋体" w:hint="eastAsia"/>
                <w:kern w:val="0"/>
                <w:szCs w:val="21"/>
              </w:rPr>
              <w:t>85820.15</w:t>
            </w:r>
            <w:r>
              <w:rPr>
                <w:rFonts w:ascii="宋体" w:hAnsi="宋体" w:cs="宋体" w:hint="eastAsia"/>
                <w:kern w:val="0"/>
                <w:szCs w:val="21"/>
              </w:rPr>
              <w:t>平方米，地下建筑面积为</w:t>
            </w:r>
            <w:r>
              <w:rPr>
                <w:rFonts w:ascii="宋体" w:hAnsi="宋体" w:cs="宋体" w:hint="eastAsia"/>
                <w:kern w:val="0"/>
                <w:szCs w:val="21"/>
              </w:rPr>
              <w:t>10240.20</w:t>
            </w:r>
            <w:r>
              <w:rPr>
                <w:rFonts w:ascii="宋体" w:hAnsi="宋体" w:cs="宋体" w:hint="eastAsia"/>
                <w:kern w:val="0"/>
                <w:szCs w:val="21"/>
              </w:rPr>
              <w:t>平方米）。</w:t>
            </w:r>
          </w:p>
        </w:tc>
        <w:tc>
          <w:tcPr>
            <w:tcW w:w="3008" w:type="dxa"/>
          </w:tcPr>
          <w:p w:rsidR="0029318A" w:rsidRDefault="002C0322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Cs w:val="21"/>
              </w:rPr>
              <w:t>物业共用部位和相关场地的清洁卫生服务；</w:t>
            </w:r>
          </w:p>
          <w:p w:rsidR="0029318A" w:rsidRDefault="002C0322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Cs w:val="21"/>
              </w:rPr>
              <w:t>公共绿化的养护服务；</w:t>
            </w:r>
          </w:p>
          <w:p w:rsidR="0029318A" w:rsidRDefault="002C0322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kern w:val="0"/>
                <w:szCs w:val="21"/>
              </w:rPr>
              <w:t>其他常规物业服务事项；</w:t>
            </w:r>
          </w:p>
        </w:tc>
        <w:tc>
          <w:tcPr>
            <w:tcW w:w="1500" w:type="dxa"/>
          </w:tcPr>
          <w:p w:rsidR="0029318A" w:rsidRDefault="002C0322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保洁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  <w:p w:rsidR="0029318A" w:rsidRDefault="0029318A">
            <w:pPr>
              <w:spacing w:line="52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29318A" w:rsidRDefault="0029318A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10" w:type="dxa"/>
          </w:tcPr>
          <w:p w:rsidR="0029318A" w:rsidRDefault="002C0322">
            <w:pPr>
              <w:spacing w:line="44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val="zh-CN"/>
              </w:rPr>
              <w:t>保洁人员休息时间调整为大小周。</w:t>
            </w:r>
          </w:p>
        </w:tc>
      </w:tr>
      <w:tr w:rsidR="0029318A">
        <w:trPr>
          <w:trHeight w:val="597"/>
        </w:trPr>
        <w:tc>
          <w:tcPr>
            <w:tcW w:w="2622" w:type="dxa"/>
            <w:vAlign w:val="center"/>
          </w:tcPr>
          <w:p w:rsidR="0029318A" w:rsidRDefault="002C0322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3008" w:type="dxa"/>
            <w:vAlign w:val="center"/>
          </w:tcPr>
          <w:p w:rsidR="0029318A" w:rsidRDefault="0029318A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29318A" w:rsidRDefault="002C0322">
            <w:pPr>
              <w:spacing w:line="40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人</w:t>
            </w:r>
          </w:p>
        </w:tc>
      </w:tr>
    </w:tbl>
    <w:p w:rsidR="0029318A" w:rsidRDefault="0029318A">
      <w:pPr>
        <w:spacing w:line="600" w:lineRule="exact"/>
        <w:rPr>
          <w:rFonts w:ascii="宋体" w:hAnsi="宋体" w:cs="宋体"/>
          <w:b/>
          <w:sz w:val="24"/>
          <w:szCs w:val="24"/>
        </w:rPr>
      </w:pPr>
    </w:p>
    <w:p w:rsidR="0029318A" w:rsidRDefault="002C0322">
      <w:pPr>
        <w:pStyle w:val="af1"/>
        <w:spacing w:line="600" w:lineRule="exact"/>
        <w:ind w:left="0" w:firstLineChars="200" w:firstLine="482"/>
        <w:rPr>
          <w:rFonts w:hAnsi="宋体" w:cs="宋体"/>
          <w:sz w:val="24"/>
          <w:szCs w:val="24"/>
        </w:rPr>
      </w:pPr>
      <w:r>
        <w:rPr>
          <w:rFonts w:hAnsi="宋体" w:cs="宋体" w:hint="eastAsia"/>
          <w:b/>
          <w:sz w:val="24"/>
          <w:szCs w:val="24"/>
        </w:rPr>
        <w:t>二、服务事项（内容）及要求</w:t>
      </w:r>
    </w:p>
    <w:p w:rsidR="0029318A" w:rsidRDefault="002C0322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kern w:val="0"/>
          <w:sz w:val="24"/>
          <w:szCs w:val="24"/>
        </w:rPr>
        <w:t>1</w:t>
      </w:r>
      <w:ins w:id="0" w:author="玉玲慧" w:date="2023-12-29T11:13:00Z">
        <w:r w:rsidR="0068504F">
          <w:rPr>
            <w:rFonts w:ascii="宋体" w:hAnsi="宋体" w:cs="宋体" w:hint="eastAsia"/>
            <w:kern w:val="0"/>
            <w:sz w:val="24"/>
            <w:szCs w:val="24"/>
          </w:rPr>
          <w:t>.</w:t>
        </w:r>
      </w:ins>
      <w:del w:id="1" w:author="玉玲慧" w:date="2023-12-29T11:13:00Z">
        <w:r w:rsidDel="0068504F">
          <w:rPr>
            <w:rFonts w:ascii="宋体" w:hAnsi="宋体" w:cs="宋体" w:hint="eastAsia"/>
            <w:kern w:val="0"/>
            <w:sz w:val="24"/>
            <w:szCs w:val="24"/>
          </w:rPr>
          <w:delText>、</w:delText>
        </w:r>
      </w:del>
      <w:r>
        <w:rPr>
          <w:rFonts w:ascii="宋体" w:hAnsi="宋体" w:cs="宋体" w:hint="eastAsia"/>
          <w:kern w:val="0"/>
          <w:sz w:val="24"/>
          <w:szCs w:val="24"/>
          <w:lang w:val="zh-CN"/>
        </w:rPr>
        <w:t>物业共用部位、共用设施设备和相关场地的清洁卫生，垃圾清扫。主要包括以下内容：</w:t>
      </w:r>
    </w:p>
    <w:p w:rsidR="0029318A" w:rsidRDefault="002C0322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kern w:val="0"/>
          <w:sz w:val="24"/>
          <w:szCs w:val="24"/>
        </w:rPr>
        <w:t>2</w:t>
      </w:r>
      <w:ins w:id="2" w:author="玉玲慧" w:date="2023-12-29T11:13:00Z">
        <w:r w:rsidR="0068504F">
          <w:rPr>
            <w:rFonts w:ascii="宋体" w:hAnsi="宋体" w:cs="宋体" w:hint="eastAsia"/>
            <w:kern w:val="0"/>
            <w:sz w:val="24"/>
            <w:szCs w:val="24"/>
          </w:rPr>
          <w:t>.</w:t>
        </w:r>
      </w:ins>
      <w:del w:id="3" w:author="玉玲慧" w:date="2023-12-29T11:13:00Z">
        <w:r w:rsidDel="0068504F">
          <w:rPr>
            <w:rFonts w:ascii="宋体" w:hAnsi="宋体" w:cs="宋体" w:hint="eastAsia"/>
            <w:kern w:val="0"/>
            <w:sz w:val="24"/>
            <w:szCs w:val="24"/>
          </w:rPr>
          <w:delText>、</w:delText>
        </w:r>
      </w:del>
      <w:r>
        <w:rPr>
          <w:rFonts w:ascii="宋体" w:hAnsi="宋体" w:cs="宋体" w:hint="eastAsia"/>
          <w:kern w:val="0"/>
          <w:sz w:val="24"/>
          <w:szCs w:val="24"/>
          <w:lang w:val="zh-CN"/>
        </w:rPr>
        <w:t>楼内公共区域的清洁范围：地面、墙面、楼梯、扶手、窗台、防火门、消防栓、指示牌、天花板、公共灯具、地下室、机房、机井、天台、屋顶、办公楼层垃圾收集、电梯轿厢、卫生间等；</w:t>
      </w:r>
    </w:p>
    <w:p w:rsidR="0029318A" w:rsidRDefault="002C0322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kern w:val="0"/>
          <w:sz w:val="24"/>
          <w:szCs w:val="24"/>
        </w:rPr>
        <w:t>3</w:t>
      </w:r>
      <w:ins w:id="4" w:author="玉玲慧" w:date="2023-12-29T11:13:00Z">
        <w:r w:rsidR="0068504F">
          <w:rPr>
            <w:rFonts w:ascii="宋体" w:hAnsi="宋体" w:cs="宋体" w:hint="eastAsia"/>
            <w:kern w:val="0"/>
            <w:sz w:val="24"/>
            <w:szCs w:val="24"/>
          </w:rPr>
          <w:t>.</w:t>
        </w:r>
      </w:ins>
      <w:del w:id="5" w:author="玉玲慧" w:date="2023-12-29T11:13:00Z">
        <w:r w:rsidDel="0068504F">
          <w:rPr>
            <w:rFonts w:ascii="宋体" w:hAnsi="宋体" w:cs="宋体" w:hint="eastAsia"/>
            <w:kern w:val="0"/>
            <w:sz w:val="24"/>
            <w:szCs w:val="24"/>
          </w:rPr>
          <w:delText>、</w:delText>
        </w:r>
      </w:del>
      <w:r>
        <w:rPr>
          <w:rFonts w:ascii="宋体" w:hAnsi="宋体" w:cs="宋体" w:hint="eastAsia"/>
          <w:kern w:val="0"/>
          <w:sz w:val="24"/>
          <w:szCs w:val="24"/>
          <w:lang w:val="zh-CN"/>
        </w:rPr>
        <w:t>楼外公共区域的清洁范围：道路地面、绿地、明沟、公共灯具、果皮箱、垃圾桶、消杀灭害、宣传栏等；</w:t>
      </w:r>
    </w:p>
    <w:p w:rsidR="0029318A" w:rsidRDefault="002C0322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kern w:val="0"/>
          <w:sz w:val="24"/>
          <w:szCs w:val="24"/>
        </w:rPr>
        <w:t>4</w:t>
      </w:r>
      <w:ins w:id="6" w:author="玉玲慧" w:date="2023-12-29T11:13:00Z">
        <w:r w:rsidR="0068504F">
          <w:rPr>
            <w:rFonts w:ascii="宋体" w:hAnsi="宋体" w:cs="宋体" w:hint="eastAsia"/>
            <w:kern w:val="0"/>
            <w:sz w:val="24"/>
            <w:szCs w:val="24"/>
          </w:rPr>
          <w:t>.</w:t>
        </w:r>
      </w:ins>
      <w:del w:id="7" w:author="玉玲慧" w:date="2023-12-29T11:13:00Z">
        <w:r w:rsidDel="0068504F">
          <w:rPr>
            <w:rFonts w:ascii="宋体" w:hAnsi="宋体" w:cs="宋体" w:hint="eastAsia"/>
            <w:kern w:val="0"/>
            <w:sz w:val="24"/>
            <w:szCs w:val="24"/>
          </w:rPr>
          <w:delText>、</w:delText>
        </w:r>
      </w:del>
      <w:r>
        <w:rPr>
          <w:rFonts w:ascii="宋体" w:hAnsi="宋体" w:cs="宋体" w:hint="eastAsia"/>
          <w:kern w:val="0"/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  <w:lang w:val="zh-CN"/>
        </w:rPr>
        <w:t>严格执行清洁保洁制度，合理配置清洁设备设施，坚持每日对负责辖区范围进行清扫保洁，保持干净整洁。</w:t>
      </w:r>
    </w:p>
    <w:p w:rsidR="0029318A" w:rsidRDefault="002C0322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kern w:val="0"/>
          <w:sz w:val="24"/>
          <w:szCs w:val="24"/>
        </w:rPr>
        <w:t>5</w:t>
      </w:r>
      <w:del w:id="8" w:author="玉玲慧" w:date="2023-12-29T11:13:00Z">
        <w:r w:rsidDel="0068504F">
          <w:rPr>
            <w:rFonts w:ascii="宋体" w:hAnsi="宋体" w:cs="宋体" w:hint="eastAsia"/>
            <w:kern w:val="0"/>
            <w:sz w:val="24"/>
            <w:szCs w:val="24"/>
          </w:rPr>
          <w:delText>、</w:delText>
        </w:r>
      </w:del>
      <w:r>
        <w:rPr>
          <w:rFonts w:ascii="宋体" w:hAnsi="宋体" w:cs="宋体" w:hint="eastAsia"/>
          <w:kern w:val="0"/>
          <w:sz w:val="24"/>
          <w:szCs w:val="24"/>
          <w:lang w:val="zh-CN"/>
        </w:rPr>
        <w:t>负责辖区范围内垃圾的收集和清运，每天将垃圾运送到指定地点，做到“日铲日清”。不得乱倒垃圾，不得将垃圾扫入下水道、绿地内或者扫出责任区域外（化粪池清理费、垃圾清运处理费由甲方负责，乙方跟进实施、配合）。</w:t>
      </w:r>
    </w:p>
    <w:p w:rsidR="0029318A" w:rsidRDefault="002C0322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kern w:val="0"/>
          <w:sz w:val="24"/>
          <w:szCs w:val="24"/>
        </w:rPr>
        <w:t>6</w:t>
      </w:r>
      <w:ins w:id="9" w:author="玉玲慧" w:date="2023-12-29T11:13:00Z">
        <w:r w:rsidR="0068504F">
          <w:rPr>
            <w:rFonts w:ascii="宋体" w:hAnsi="宋体" w:cs="宋体" w:hint="eastAsia"/>
            <w:kern w:val="0"/>
            <w:sz w:val="24"/>
            <w:szCs w:val="24"/>
          </w:rPr>
          <w:t>.</w:t>
        </w:r>
      </w:ins>
      <w:del w:id="10" w:author="玉玲慧" w:date="2023-12-29T11:13:00Z">
        <w:r w:rsidDel="0068504F">
          <w:rPr>
            <w:rFonts w:ascii="宋体" w:hAnsi="宋体" w:cs="宋体" w:hint="eastAsia"/>
            <w:kern w:val="0"/>
            <w:sz w:val="24"/>
            <w:szCs w:val="24"/>
          </w:rPr>
          <w:delText>、</w:delText>
        </w:r>
      </w:del>
      <w:r>
        <w:rPr>
          <w:rFonts w:ascii="宋体" w:hAnsi="宋体" w:cs="宋体" w:hint="eastAsia"/>
          <w:kern w:val="0"/>
          <w:sz w:val="24"/>
          <w:szCs w:val="24"/>
          <w:lang w:val="zh-CN"/>
        </w:rPr>
        <w:t>乙方定期开展“四害”消杀和白蚁防治工作，费用由甲方负责。</w:t>
      </w:r>
    </w:p>
    <w:p w:rsidR="0029318A" w:rsidRDefault="002C0322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kern w:val="0"/>
          <w:sz w:val="24"/>
          <w:szCs w:val="24"/>
        </w:rPr>
        <w:t>7</w:t>
      </w:r>
      <w:ins w:id="11" w:author="玉玲慧" w:date="2023-12-29T11:13:00Z">
        <w:r w:rsidR="0068504F">
          <w:rPr>
            <w:rFonts w:ascii="宋体" w:hAnsi="宋体" w:cs="宋体" w:hint="eastAsia"/>
            <w:kern w:val="0"/>
            <w:sz w:val="24"/>
            <w:szCs w:val="24"/>
          </w:rPr>
          <w:t>.</w:t>
        </w:r>
      </w:ins>
      <w:del w:id="12" w:author="玉玲慧" w:date="2023-12-29T11:13:00Z">
        <w:r w:rsidDel="0068504F">
          <w:rPr>
            <w:rFonts w:ascii="宋体" w:hAnsi="宋体" w:cs="宋体" w:hint="eastAsia"/>
            <w:kern w:val="0"/>
            <w:sz w:val="24"/>
            <w:szCs w:val="24"/>
          </w:rPr>
          <w:delText>、</w:delText>
        </w:r>
      </w:del>
      <w:r>
        <w:rPr>
          <w:rFonts w:ascii="宋体" w:hAnsi="宋体" w:cs="宋体" w:hint="eastAsia"/>
          <w:kern w:val="0"/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  <w:lang w:val="zh-CN"/>
        </w:rPr>
        <w:t>负责辖区范围内绿化维护和管理。负责绿化花草的日常浇水、修剪、除杂草、防病杀虫，保护绿化带花草树木、相关设施不受外界破坏。</w:t>
      </w:r>
    </w:p>
    <w:p w:rsidR="0029318A" w:rsidRDefault="002C0322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kern w:val="0"/>
          <w:sz w:val="24"/>
          <w:szCs w:val="24"/>
        </w:rPr>
        <w:t>8</w:t>
      </w:r>
      <w:ins w:id="13" w:author="玉玲慧" w:date="2023-12-29T11:13:00Z">
        <w:r w:rsidR="0068504F">
          <w:rPr>
            <w:rFonts w:ascii="宋体" w:hAnsi="宋体" w:cs="宋体" w:hint="eastAsia"/>
            <w:kern w:val="0"/>
            <w:sz w:val="24"/>
            <w:szCs w:val="24"/>
          </w:rPr>
          <w:t>.</w:t>
        </w:r>
      </w:ins>
      <w:del w:id="14" w:author="玉玲慧" w:date="2023-12-29T11:13:00Z">
        <w:r w:rsidDel="0068504F">
          <w:rPr>
            <w:rFonts w:ascii="宋体" w:hAnsi="宋体" w:cs="宋体" w:hint="eastAsia"/>
            <w:kern w:val="0"/>
            <w:sz w:val="24"/>
            <w:szCs w:val="24"/>
          </w:rPr>
          <w:delText>、</w:delText>
        </w:r>
      </w:del>
      <w:r>
        <w:rPr>
          <w:rFonts w:ascii="宋体" w:hAnsi="宋体" w:cs="宋体" w:hint="eastAsia"/>
          <w:kern w:val="0"/>
          <w:sz w:val="24"/>
          <w:szCs w:val="24"/>
          <w:lang w:val="zh-CN"/>
        </w:rPr>
        <w:t>严格遵守《南宁</w:t>
      </w:r>
      <w:r>
        <w:rPr>
          <w:rFonts w:ascii="宋体" w:hAnsi="宋体" w:cs="宋体" w:hint="eastAsia"/>
          <w:kern w:val="0"/>
          <w:sz w:val="24"/>
          <w:szCs w:val="24"/>
          <w:lang w:val="zh-CN"/>
        </w:rPr>
        <w:t>市城乡容貌和环境卫生管理条例》、《南宁市“门前三包”责任制管理办法》、《“美丽南宁•整洁畅通有序大行动”实施方案》等有关规定和要求，做好创建文明城市、卫生城市工作及市容环境卫生的管理服务工作。</w:t>
      </w:r>
    </w:p>
    <w:p w:rsidR="0029318A" w:rsidRDefault="002C0322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9</w:t>
      </w:r>
      <w:ins w:id="15" w:author="玉玲慧" w:date="2023-12-29T11:14:00Z">
        <w:r w:rsidR="0068504F">
          <w:rPr>
            <w:rFonts w:ascii="宋体" w:hAnsi="宋体" w:cs="宋体" w:hint="eastAsia"/>
            <w:kern w:val="0"/>
            <w:sz w:val="24"/>
            <w:szCs w:val="24"/>
          </w:rPr>
          <w:t>.</w:t>
        </w:r>
      </w:ins>
      <w:del w:id="16" w:author="玉玲慧" w:date="2023-12-29T11:14:00Z">
        <w:r w:rsidDel="0068504F">
          <w:rPr>
            <w:rFonts w:ascii="宋体" w:hAnsi="宋体" w:cs="宋体" w:hint="eastAsia"/>
            <w:kern w:val="0"/>
            <w:sz w:val="24"/>
            <w:szCs w:val="24"/>
          </w:rPr>
          <w:delText>、</w:delText>
        </w:r>
      </w:del>
      <w:r>
        <w:rPr>
          <w:rFonts w:ascii="宋体" w:hAnsi="宋体" w:cs="宋体" w:hint="eastAsia"/>
          <w:kern w:val="0"/>
          <w:sz w:val="24"/>
          <w:szCs w:val="24"/>
          <w:lang w:val="zh-CN"/>
        </w:rPr>
        <w:t>如遇有关部门的工作检查或重大活动需突击卫生时，</w:t>
      </w:r>
      <w:r>
        <w:rPr>
          <w:rFonts w:ascii="宋体" w:hAnsi="宋体" w:cs="宋体" w:hint="eastAsia"/>
          <w:kern w:val="0"/>
          <w:sz w:val="24"/>
          <w:szCs w:val="24"/>
        </w:rPr>
        <w:t>甲方应当提前</w:t>
      </w:r>
      <w:r>
        <w:rPr>
          <w:rFonts w:ascii="宋体" w:hAnsi="宋体" w:cs="宋体" w:hint="eastAsia"/>
          <w:kern w:val="0"/>
          <w:sz w:val="24"/>
          <w:szCs w:val="24"/>
        </w:rPr>
        <w:t>12</w:t>
      </w:r>
      <w:r>
        <w:rPr>
          <w:rFonts w:ascii="宋体" w:hAnsi="宋体" w:cs="宋体" w:hint="eastAsia"/>
          <w:kern w:val="0"/>
          <w:sz w:val="24"/>
          <w:szCs w:val="24"/>
        </w:rPr>
        <w:t>小时告知乙方，</w:t>
      </w:r>
      <w:r>
        <w:rPr>
          <w:rFonts w:ascii="宋体" w:hAnsi="宋体" w:cs="宋体" w:hint="eastAsia"/>
          <w:kern w:val="0"/>
          <w:sz w:val="24"/>
          <w:szCs w:val="24"/>
          <w:lang w:val="zh-CN"/>
        </w:rPr>
        <w:t>乙方积极配合做好清洁工作</w:t>
      </w:r>
    </w:p>
    <w:p w:rsidR="0029318A" w:rsidRDefault="002C0322">
      <w:pPr>
        <w:spacing w:line="440" w:lineRule="exact"/>
        <w:ind w:firstLineChars="200" w:firstLine="482"/>
        <w:rPr>
          <w:rFonts w:ascii="宋体" w:hAnsi="宋体" w:cs="宋体"/>
          <w:b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三、</w:t>
      </w:r>
      <w:r>
        <w:rPr>
          <w:rFonts w:ascii="宋体" w:hAnsi="宋体" w:cs="宋体" w:hint="eastAsia"/>
          <w:b/>
          <w:kern w:val="0"/>
          <w:sz w:val="24"/>
          <w:szCs w:val="24"/>
          <w:lang w:val="zh-CN"/>
        </w:rPr>
        <w:t xml:space="preserve"> </w:t>
      </w:r>
      <w:r>
        <w:rPr>
          <w:rFonts w:ascii="宋体" w:hAnsi="宋体" w:cs="宋体" w:hint="eastAsia"/>
          <w:b/>
          <w:kern w:val="0"/>
          <w:sz w:val="24"/>
          <w:szCs w:val="24"/>
          <w:lang w:val="zh-CN"/>
        </w:rPr>
        <w:t>服务质量要求</w:t>
      </w:r>
    </w:p>
    <w:p w:rsidR="0029318A" w:rsidRDefault="002C0322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kern w:val="0"/>
          <w:sz w:val="24"/>
          <w:szCs w:val="24"/>
        </w:rPr>
        <w:t>1</w:t>
      </w:r>
      <w:ins w:id="17" w:author="玉玲慧" w:date="2023-12-29T11:14:00Z">
        <w:r w:rsidR="0068504F">
          <w:rPr>
            <w:rFonts w:ascii="宋体" w:hAnsi="宋体" w:cs="宋体" w:hint="eastAsia"/>
            <w:kern w:val="0"/>
            <w:sz w:val="24"/>
            <w:szCs w:val="24"/>
          </w:rPr>
          <w:t>.</w:t>
        </w:r>
      </w:ins>
      <w:del w:id="18" w:author="玉玲慧" w:date="2023-12-29T11:14:00Z">
        <w:r w:rsidDel="0068504F">
          <w:rPr>
            <w:rFonts w:ascii="宋体" w:hAnsi="宋体" w:cs="宋体" w:hint="eastAsia"/>
            <w:kern w:val="0"/>
            <w:sz w:val="24"/>
            <w:szCs w:val="24"/>
          </w:rPr>
          <w:delText>、</w:delText>
        </w:r>
      </w:del>
      <w:r>
        <w:rPr>
          <w:rFonts w:ascii="宋体" w:hAnsi="宋体" w:cs="宋体" w:hint="eastAsia"/>
          <w:kern w:val="0"/>
          <w:sz w:val="24"/>
          <w:szCs w:val="24"/>
          <w:lang w:val="zh-CN"/>
        </w:rPr>
        <w:t>责任区域内，道路地面、绿地每日清扫一次，无明显暴露垃圾，无卫生死角；明沟每周清扫一次。垃圾日产日清。</w:t>
      </w:r>
    </w:p>
    <w:p w:rsidR="0029318A" w:rsidRDefault="002C0322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kern w:val="0"/>
          <w:sz w:val="24"/>
          <w:szCs w:val="24"/>
        </w:rPr>
        <w:t>2</w:t>
      </w:r>
      <w:ins w:id="19" w:author="玉玲慧" w:date="2023-12-29T11:14:00Z">
        <w:r w:rsidR="0068504F">
          <w:rPr>
            <w:rFonts w:ascii="宋体" w:hAnsi="宋体" w:cs="宋体" w:hint="eastAsia"/>
            <w:kern w:val="0"/>
            <w:sz w:val="24"/>
            <w:szCs w:val="24"/>
          </w:rPr>
          <w:t>.</w:t>
        </w:r>
      </w:ins>
      <w:del w:id="20" w:author="玉玲慧" w:date="2023-12-29T11:14:00Z">
        <w:r w:rsidDel="0068504F">
          <w:rPr>
            <w:rFonts w:ascii="宋体" w:hAnsi="宋体" w:cs="宋体" w:hint="eastAsia"/>
            <w:kern w:val="0"/>
            <w:sz w:val="24"/>
            <w:szCs w:val="24"/>
          </w:rPr>
          <w:delText>、</w:delText>
        </w:r>
      </w:del>
      <w:r>
        <w:rPr>
          <w:rFonts w:ascii="宋体" w:hAnsi="宋体" w:cs="宋体" w:hint="eastAsia"/>
          <w:kern w:val="0"/>
          <w:sz w:val="24"/>
          <w:szCs w:val="24"/>
          <w:lang w:val="zh-CN"/>
        </w:rPr>
        <w:t>绿地内植物覆盖率在</w:t>
      </w:r>
      <w:r>
        <w:rPr>
          <w:rFonts w:ascii="宋体" w:hAnsi="宋体" w:cs="宋体" w:hint="eastAsia"/>
          <w:kern w:val="0"/>
          <w:sz w:val="24"/>
          <w:szCs w:val="24"/>
          <w:lang w:val="zh-CN"/>
        </w:rPr>
        <w:t>80%</w:t>
      </w:r>
      <w:r>
        <w:rPr>
          <w:rFonts w:ascii="宋体" w:hAnsi="宋体" w:cs="宋体" w:hint="eastAsia"/>
          <w:kern w:val="0"/>
          <w:sz w:val="24"/>
          <w:szCs w:val="24"/>
          <w:lang w:val="zh-CN"/>
        </w:rPr>
        <w:t>以上。乔、灌、草等保存率</w:t>
      </w:r>
      <w:r>
        <w:rPr>
          <w:rFonts w:ascii="宋体" w:hAnsi="宋体" w:cs="宋体" w:hint="eastAsia"/>
          <w:kern w:val="0"/>
          <w:sz w:val="24"/>
          <w:szCs w:val="24"/>
          <w:lang w:val="zh-CN"/>
        </w:rPr>
        <w:t>90%</w:t>
      </w:r>
      <w:r>
        <w:rPr>
          <w:rFonts w:ascii="宋体" w:hAnsi="宋体" w:cs="宋体" w:hint="eastAsia"/>
          <w:kern w:val="0"/>
          <w:sz w:val="24"/>
          <w:szCs w:val="24"/>
          <w:lang w:val="zh-CN"/>
        </w:rPr>
        <w:t>以上。控制大面积病虫害发生。</w:t>
      </w:r>
    </w:p>
    <w:p w:rsidR="0029318A" w:rsidRDefault="002C0322">
      <w:pPr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kern w:val="0"/>
          <w:sz w:val="24"/>
          <w:szCs w:val="24"/>
        </w:rPr>
        <w:t>3</w:t>
      </w:r>
      <w:ins w:id="21" w:author="玉玲慧" w:date="2023-12-29T11:14:00Z">
        <w:r w:rsidR="0068504F">
          <w:rPr>
            <w:rFonts w:ascii="宋体" w:hAnsi="宋体" w:cs="宋体" w:hint="eastAsia"/>
            <w:kern w:val="0"/>
            <w:sz w:val="24"/>
            <w:szCs w:val="24"/>
          </w:rPr>
          <w:t>.</w:t>
        </w:r>
      </w:ins>
      <w:del w:id="22" w:author="玉玲慧" w:date="2023-12-29T11:14:00Z">
        <w:r w:rsidDel="0068504F">
          <w:rPr>
            <w:rFonts w:ascii="宋体" w:hAnsi="宋体" w:cs="宋体" w:hint="eastAsia"/>
            <w:kern w:val="0"/>
            <w:sz w:val="24"/>
            <w:szCs w:val="24"/>
          </w:rPr>
          <w:delText>、</w:delText>
        </w:r>
      </w:del>
      <w:r>
        <w:rPr>
          <w:rFonts w:ascii="宋体" w:hAnsi="宋体" w:cs="宋体" w:hint="eastAsia"/>
          <w:kern w:val="0"/>
          <w:sz w:val="24"/>
          <w:szCs w:val="24"/>
          <w:lang w:val="zh-CN"/>
        </w:rPr>
        <w:t>公共卫生等突发事件有应急预案，事发时及时报告业主委员会和有关部门，并协助采取相应措施。</w:t>
      </w:r>
    </w:p>
    <w:p w:rsidR="0029318A" w:rsidRDefault="002C0322">
      <w:pPr>
        <w:spacing w:line="440" w:lineRule="exact"/>
        <w:ind w:firstLineChars="200" w:firstLine="480"/>
        <w:rPr>
          <w:lang w:val="zh-CN"/>
        </w:rPr>
      </w:pPr>
      <w:r>
        <w:rPr>
          <w:rFonts w:ascii="宋体" w:hAnsi="宋体" w:cs="宋体" w:hint="eastAsia"/>
          <w:kern w:val="0"/>
          <w:sz w:val="24"/>
          <w:szCs w:val="24"/>
        </w:rPr>
        <w:t>4</w:t>
      </w:r>
      <w:ins w:id="23" w:author="玉玲慧" w:date="2023-12-29T11:14:00Z">
        <w:r w:rsidR="0068504F">
          <w:rPr>
            <w:rFonts w:ascii="宋体" w:hAnsi="宋体" w:cs="宋体" w:hint="eastAsia"/>
            <w:kern w:val="0"/>
            <w:sz w:val="24"/>
            <w:szCs w:val="24"/>
            <w:lang w:val="zh-CN"/>
          </w:rPr>
          <w:t>.</w:t>
        </w:r>
      </w:ins>
      <w:del w:id="24" w:author="玉玲慧" w:date="2023-12-29T11:14:00Z">
        <w:r w:rsidDel="0068504F">
          <w:rPr>
            <w:rFonts w:ascii="宋体" w:hAnsi="宋体" w:cs="宋体" w:hint="eastAsia"/>
            <w:kern w:val="0"/>
            <w:sz w:val="24"/>
            <w:szCs w:val="24"/>
            <w:lang w:val="zh-CN"/>
          </w:rPr>
          <w:delText>、</w:delText>
        </w:r>
      </w:del>
      <w:r>
        <w:rPr>
          <w:rFonts w:ascii="宋体" w:hAnsi="宋体" w:cs="宋体" w:hint="eastAsia"/>
          <w:kern w:val="0"/>
          <w:sz w:val="24"/>
          <w:szCs w:val="24"/>
          <w:lang w:val="zh-CN"/>
        </w:rPr>
        <w:t>服务对象满意率达</w:t>
      </w:r>
      <w:r>
        <w:rPr>
          <w:rFonts w:ascii="宋体" w:hAnsi="宋体" w:cs="宋体" w:hint="eastAsia"/>
          <w:kern w:val="0"/>
          <w:sz w:val="24"/>
          <w:szCs w:val="24"/>
        </w:rPr>
        <w:t>90</w:t>
      </w:r>
      <w:r>
        <w:rPr>
          <w:rFonts w:ascii="宋体" w:hAnsi="宋体" w:cs="宋体" w:hint="eastAsia"/>
          <w:kern w:val="0"/>
          <w:sz w:val="24"/>
          <w:szCs w:val="24"/>
          <w:lang w:val="zh-CN"/>
        </w:rPr>
        <w:t>%</w:t>
      </w:r>
      <w:r>
        <w:rPr>
          <w:rFonts w:ascii="宋体" w:hAnsi="宋体" w:cs="宋体" w:hint="eastAsia"/>
          <w:kern w:val="0"/>
          <w:sz w:val="24"/>
          <w:szCs w:val="24"/>
          <w:lang w:val="zh-CN"/>
        </w:rPr>
        <w:t>以上。</w:t>
      </w:r>
    </w:p>
    <w:tbl>
      <w:tblPr>
        <w:tblW w:w="93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65"/>
        <w:gridCol w:w="8094"/>
      </w:tblGrid>
      <w:tr w:rsidR="0029318A">
        <w:trPr>
          <w:trHeight w:val="65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C032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C032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内容及要求</w:t>
            </w:r>
          </w:p>
        </w:tc>
      </w:tr>
      <w:tr w:rsidR="0029318A">
        <w:trPr>
          <w:trHeight w:val="745"/>
        </w:trPr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9318A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C032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大厅、楼内公共通道：保持地面干净无水渍，进出口地垫整洁；天花板无蛛网；门窗、灯具干净无积尘；指示牌干净无污渍，指示醒目；大理石、花岗石等材质定期养护。</w:t>
            </w:r>
          </w:p>
        </w:tc>
      </w:tr>
      <w:tr w:rsidR="0029318A">
        <w:trPr>
          <w:trHeight w:val="924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9318A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C032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楼梯及楼梯间：每日清洁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次，梯步、扶手栏杆、防火门及闭门器表面干净无尘无污渍，防滑条（缝）干净，墙面、天花板无积尘、蛛网。</w:t>
            </w:r>
          </w:p>
        </w:tc>
      </w:tr>
      <w:tr w:rsidR="0029318A">
        <w:trPr>
          <w:trHeight w:val="1227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9318A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C032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卫生间：每日清洁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次，循环保洁，地面干净，无污渍无积水；便池不得有污渍洁具洁净，无污渍；门窗、墙壁、隔断、玻璃、窗台表面干净，无污迹，金属饰件有金属光泽，天花板表面无蛛网；换气扇表面无积尘；洗手台无积水，干净无污垢；保持空气流通，无明显异味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29318A">
        <w:trPr>
          <w:trHeight w:val="809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9318A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C032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1"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spacing w:val="-11"/>
                <w:kern w:val="0"/>
                <w:sz w:val="24"/>
                <w:szCs w:val="24"/>
              </w:rPr>
              <w:t>电梯轿厢：每日擦拭、消毒</w:t>
            </w:r>
            <w:r>
              <w:rPr>
                <w:rFonts w:ascii="仿宋" w:eastAsia="仿宋" w:hAnsi="仿宋" w:cs="仿宋" w:hint="eastAsia"/>
                <w:color w:val="000000"/>
                <w:spacing w:val="-1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pacing w:val="-11"/>
                <w:kern w:val="0"/>
                <w:sz w:val="24"/>
                <w:szCs w:val="24"/>
              </w:rPr>
              <w:t>次轿厢门、面板，清拖</w:t>
            </w:r>
            <w:r>
              <w:rPr>
                <w:rFonts w:ascii="仿宋" w:eastAsia="仿宋" w:hAnsi="仿宋" w:cs="仿宋" w:hint="eastAsia"/>
                <w:color w:val="000000"/>
                <w:spacing w:val="-1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pacing w:val="-11"/>
                <w:kern w:val="0"/>
                <w:sz w:val="24"/>
                <w:szCs w:val="24"/>
              </w:rPr>
              <w:t>次轿厢地面；不锈钢材料装饰的轿厢每月护理</w:t>
            </w:r>
            <w:r>
              <w:rPr>
                <w:rFonts w:ascii="仿宋" w:eastAsia="仿宋" w:hAnsi="仿宋" w:cs="仿宋" w:hint="eastAsia"/>
                <w:color w:val="000000"/>
                <w:spacing w:val="-11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pacing w:val="-11"/>
                <w:kern w:val="0"/>
                <w:sz w:val="24"/>
                <w:szCs w:val="24"/>
              </w:rPr>
              <w:t>次；石材装饰的轿厢每季度养护</w:t>
            </w:r>
            <w:r>
              <w:rPr>
                <w:rFonts w:ascii="仿宋" w:eastAsia="仿宋" w:hAnsi="仿宋" w:cs="仿宋" w:hint="eastAsia"/>
                <w:color w:val="000000"/>
                <w:spacing w:val="-11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pacing w:val="-11"/>
                <w:kern w:val="0"/>
                <w:sz w:val="24"/>
                <w:szCs w:val="24"/>
              </w:rPr>
              <w:t>次；轿厢内无污渍无粘贴物；灯具、操作指示板明亮；厢内地面干净无异味，电梯门槽内无垃圾无杂物。</w:t>
            </w:r>
          </w:p>
        </w:tc>
      </w:tr>
      <w:tr w:rsidR="0029318A">
        <w:trPr>
          <w:trHeight w:val="741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9318A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C032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电器、消防等设施设备：配电箱、设备机房、消防栓、报警器及开关插座等每周清洁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次，保证表面干净，无尘无污迹；监控摄像头、门警器等表面光亮，无尘无斑点。</w:t>
            </w:r>
          </w:p>
        </w:tc>
      </w:tr>
      <w:tr w:rsidR="0029318A">
        <w:trPr>
          <w:trHeight w:val="2018"/>
        </w:trPr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C032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公共区域环境维护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C032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公共场所每日清扫道路地面，保持干净，无杂物无积水无污迹；沟渠、池、井内无杂物无异味；公共雨、污水管道每年疏通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次，雨、污水井每月检查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次，并视检查情况及时清掏；化粪池每年清掏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次，每月检查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次，发现异常及时清掏。各种路标、标志、宣传栏表面干净，无积尘无水印；室外照明及共用设施每半月清洁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次，属高空作业范围的部分路灯、景观灯等每半年清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次，表面无污渍。</w:t>
            </w:r>
          </w:p>
        </w:tc>
      </w:tr>
      <w:tr w:rsidR="0029318A">
        <w:trPr>
          <w:trHeight w:val="851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9318A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C032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绿化带及景观每日清洁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次；绿地内无杂物，花台、雕塑、景观表面干净无污渍；景观水质清澈无异味无漂浮物，建筑整洁无涂污。</w:t>
            </w:r>
          </w:p>
        </w:tc>
      </w:tr>
      <w:tr w:rsidR="0029318A">
        <w:trPr>
          <w:trHeight w:val="1211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9318A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C032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小区及业务、技术用房的平台、屋顶，每季度清扫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次；雨季期间，每半月清扫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次；每月巡查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次天台、内天井，有杂物及时清扫；外墙（幕墙），目视洁净无污垢；表面、接缝、角落、边线等处洁净无污迹无积尘。</w:t>
            </w:r>
          </w:p>
        </w:tc>
      </w:tr>
      <w:tr w:rsidR="0029318A">
        <w:trPr>
          <w:trHeight w:val="550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9318A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C032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负责地面上首层建筑墙面及首层挑檐雨棚保洁。</w:t>
            </w:r>
          </w:p>
        </w:tc>
      </w:tr>
      <w:tr w:rsidR="0029318A">
        <w:trPr>
          <w:trHeight w:val="1781"/>
        </w:trPr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C032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卫生消杀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C032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公共场所和周围环境定期预防性卫生消杀；采取综合措施消灭老鼠、蟑螂，控制室内外蚊虫孳生，达到基本无蝇；配合有关部门进行有害生物的预防和控制，投放药物应预先告知，投药位置有明显标识。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除“四害”前，提前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天在显眼处张贴告示。，并清理“四害”痕迹（包括填堵鼠洞、清理死鼠、鼠粪等，灭后一周内清理）</w:t>
            </w:r>
          </w:p>
        </w:tc>
      </w:tr>
      <w:tr w:rsidR="0029318A">
        <w:trPr>
          <w:trHeight w:val="1150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9318A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C032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公共卫生间、电梯轿厢至少每日消毒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次；垃圾收集容器至少每日消毒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次；公共区域根据实际需要进行消毒。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如遇疫情等特殊事件，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需相关防疫规定、要求做好消消毒和防疫工作。</w:t>
            </w:r>
          </w:p>
        </w:tc>
      </w:tr>
      <w:tr w:rsidR="0029318A">
        <w:trPr>
          <w:trHeight w:val="621"/>
        </w:trPr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C0322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垃圾处理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C032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pacing w:val="-11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pacing w:val="-11"/>
                <w:kern w:val="0"/>
                <w:sz w:val="24"/>
                <w:szCs w:val="24"/>
              </w:rPr>
              <w:t>设置垃圾分类桶，张贴垃圾分类标识，对垃圾进行强制分类。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对垃圾分类进行宣传。</w:t>
            </w:r>
          </w:p>
        </w:tc>
      </w:tr>
      <w:tr w:rsidR="0029318A">
        <w:trPr>
          <w:trHeight w:val="978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9318A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C032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垃圾桶（箱）按指定位置摆放，桶（箱）身表面干净无污渍，地面无垃圾。收集垃圾及时运出，无漏收、遗洒现象。</w:t>
            </w:r>
          </w:p>
        </w:tc>
      </w:tr>
      <w:tr w:rsidR="0029318A">
        <w:trPr>
          <w:trHeight w:val="795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9318A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C032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垃圾中转房地面每日拖洗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次，消毒一次，无明显异味；垃圾袋装，日产日清。</w:t>
            </w:r>
          </w:p>
        </w:tc>
      </w:tr>
      <w:tr w:rsidR="0029318A">
        <w:trPr>
          <w:trHeight w:val="694"/>
        </w:trPr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9318A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C032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保证项目内全部垃圾定期对外清运。</w:t>
            </w:r>
          </w:p>
        </w:tc>
      </w:tr>
      <w:tr w:rsidR="0029318A">
        <w:trPr>
          <w:trHeight w:val="69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C0322">
            <w:pPr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绿化维护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C0322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5.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绿地内植物覆盖率在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80%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以上，乔、灌、草等保存率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90%</w:t>
            </w:r>
            <w:r>
              <w:rPr>
                <w:rFonts w:ascii="仿宋" w:eastAsia="仿宋" w:hAnsi="仿宋" w:cs="仿宋" w:hint="eastAsia"/>
                <w:sz w:val="24"/>
                <w:szCs w:val="24"/>
                <w:lang w:val="zh-CN"/>
              </w:rPr>
              <w:t>以上，控制大面积病虫害发生。</w:t>
            </w:r>
          </w:p>
        </w:tc>
      </w:tr>
      <w:tr w:rsidR="0029318A">
        <w:trPr>
          <w:trHeight w:val="694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C0322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简章立制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8A" w:rsidRDefault="002C0322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接管项目后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个月内完成附件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目录，快速建立管理标准并在岗位上导入体系运行。</w:t>
            </w:r>
          </w:p>
        </w:tc>
      </w:tr>
    </w:tbl>
    <w:p w:rsidR="0029318A" w:rsidRDefault="0029318A">
      <w:pPr>
        <w:rPr>
          <w:color w:val="000000"/>
        </w:rPr>
      </w:pPr>
    </w:p>
    <w:sectPr w:rsidR="0029318A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22" w:rsidRDefault="002C0322">
      <w:r>
        <w:separator/>
      </w:r>
    </w:p>
  </w:endnote>
  <w:endnote w:type="continuationSeparator" w:id="0">
    <w:p w:rsidR="002C0322" w:rsidRDefault="002C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8A" w:rsidRDefault="002C0322">
    <w:pPr>
      <w:pStyle w:val="aa"/>
      <w:jc w:val="center"/>
      <w:rPr>
        <w:rFonts w:ascii="宋体" w:hAnsi="宋体"/>
        <w:sz w:val="21"/>
        <w:szCs w:val="21"/>
      </w:rPr>
    </w:pPr>
    <w:r>
      <w:rPr>
        <w:sz w:val="21"/>
      </w:rPr>
      <w:pict>
        <v:rect id="文本框 4" o:spid="_x0000_s2049" style="position:absolute;left:0;text-align:left;margin-left:0;margin-top:0;width:2in;height:2in;z-index:251659264;mso-wrap-style:none;mso-position-horizontal:center;mso-position-horizontal-relative:margin;mso-width-relative:page;mso-height-relative:page" o:preferrelative="t" filled="f" stroked="f">
          <v:textbox style="mso-fit-shape-to-text:t" inset="0,0,0,0">
            <w:txbxContent>
              <w:p w:rsidR="0029318A" w:rsidRDefault="002C0322">
                <w:pPr>
                  <w:pStyle w:val="aa"/>
                </w:pPr>
                <w: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68504F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ins w:id="25" w:author="玉玲慧" w:date="2023-12-29T11:14:00Z">
                  <w:r w:rsidR="0068504F">
                    <w:rPr>
                      <w:noProof/>
                    </w:rPr>
                    <w:t>4</w:t>
                  </w:r>
                </w:ins>
                <w:del w:id="26" w:author="玉玲慧" w:date="2023-12-29T11:13:00Z">
                  <w:r w:rsidR="0068504F" w:rsidDel="0068504F">
                    <w:rPr>
                      <w:noProof/>
                    </w:rPr>
                    <w:delText>1</w:delText>
                  </w:r>
                </w:del>
                <w:r>
                  <w:fldChar w:fldCharType="end"/>
                </w:r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22" w:rsidRDefault="002C0322">
      <w:r>
        <w:separator/>
      </w:r>
    </w:p>
  </w:footnote>
  <w:footnote w:type="continuationSeparator" w:id="0">
    <w:p w:rsidR="002C0322" w:rsidRDefault="002C0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8A" w:rsidRDefault="0029318A">
    <w:pPr>
      <w:pStyle w:val="ab"/>
      <w:pBdr>
        <w:bottom w:val="none" w:sz="0" w:space="1" w:color="auto"/>
      </w:pBdr>
      <w:ind w:firstLineChars="3400" w:firstLine="8160"/>
      <w:jc w:val="both"/>
      <w:rPr>
        <w:rFonts w:ascii="Cambria" w:hAnsi="Cambria"/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YwZDBkNTMwMWRiZjUyNjJhZWJkOGQyZGE2OGQyOGEifQ=="/>
  </w:docVars>
  <w:rsids>
    <w:rsidRoot w:val="0029318A"/>
    <w:rsid w:val="0029318A"/>
    <w:rsid w:val="002C0322"/>
    <w:rsid w:val="0068504F"/>
    <w:rsid w:val="25B5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lock Tex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HTML Preformatted" w:uiPriority="0" w:unhideWhenUsed="0" w:qFormat="1"/>
    <w:lsdException w:name="annotation subject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line="480" w:lineRule="auto"/>
      <w:jc w:val="center"/>
      <w:outlineLvl w:val="0"/>
    </w:pPr>
    <w:rPr>
      <w:rFonts w:ascii="华文细黑" w:eastAsia="华文细黑" w:hAnsi="华文细黑"/>
      <w:b/>
      <w:sz w:val="36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tabs>
        <w:tab w:val="left" w:pos="2155"/>
      </w:tabs>
      <w:adjustRightInd w:val="0"/>
      <w:spacing w:before="120" w:line="360" w:lineRule="auto"/>
      <w:ind w:left="2155" w:hanging="1078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jc w:val="left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Normal Indent"/>
    <w:basedOn w:val="a"/>
    <w:uiPriority w:val="99"/>
    <w:unhideWhenUsed/>
    <w:qFormat/>
    <w:pPr>
      <w:ind w:firstLineChars="200" w:firstLine="420"/>
    </w:pPr>
    <w:rPr>
      <w:rFonts w:cs="Times New Roman"/>
    </w:rPr>
  </w:style>
  <w:style w:type="paragraph" w:styleId="a5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6">
    <w:name w:val="Body Text"/>
    <w:basedOn w:val="a"/>
    <w:next w:val="a"/>
    <w:qFormat/>
    <w:pPr>
      <w:spacing w:after="120"/>
    </w:pPr>
    <w:rPr>
      <w:rFonts w:ascii="Times New Roman" w:hAnsi="Times New Roman"/>
      <w:sz w:val="28"/>
    </w:rPr>
  </w:style>
  <w:style w:type="paragraph" w:styleId="a7">
    <w:name w:val="Block Text"/>
    <w:basedOn w:val="a"/>
    <w:next w:val="4"/>
    <w:qFormat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styleId="30">
    <w:name w:val="toc 3"/>
    <w:basedOn w:val="a"/>
    <w:next w:val="a"/>
    <w:uiPriority w:val="39"/>
    <w:qFormat/>
    <w:pPr>
      <w:ind w:leftChars="400" w:left="840"/>
    </w:pPr>
    <w:rPr>
      <w:sz w:val="24"/>
    </w:rPr>
  </w:style>
  <w:style w:type="paragraph" w:styleId="a8">
    <w:name w:val="Plain Text"/>
    <w:basedOn w:val="a"/>
    <w:next w:val="a"/>
    <w:qFormat/>
    <w:rPr>
      <w:rFonts w:ascii="宋体" w:hAnsi="Courier New" w:cs="Times New Roman"/>
    </w:rPr>
  </w:style>
  <w:style w:type="paragraph" w:styleId="a9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Pr>
      <w:sz w:val="24"/>
    </w:rPr>
  </w:style>
  <w:style w:type="paragraph" w:styleId="21">
    <w:name w:val="toc 2"/>
    <w:basedOn w:val="a"/>
    <w:next w:val="a"/>
    <w:uiPriority w:val="39"/>
    <w:qFormat/>
    <w:pPr>
      <w:ind w:leftChars="200" w:left="420"/>
    </w:pPr>
    <w:rPr>
      <w:sz w:val="24"/>
    </w:rPr>
  </w:style>
  <w:style w:type="paragraph" w:styleId="HTML">
    <w:name w:val="HTML Preformatted"/>
    <w:basedOn w:val="a"/>
    <w:semiHidden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c">
    <w:name w:val="annotation subject"/>
    <w:basedOn w:val="a5"/>
    <w:next w:val="a5"/>
    <w:link w:val="Char3"/>
    <w:uiPriority w:val="99"/>
    <w:semiHidden/>
    <w:unhideWhenUsed/>
    <w:qFormat/>
    <w:rPr>
      <w:b/>
      <w:bCs/>
    </w:rPr>
  </w:style>
  <w:style w:type="character" w:styleId="ad">
    <w:name w:val="page number"/>
    <w:basedOn w:val="a0"/>
    <w:qFormat/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1">
    <w:name w:val="列出段落1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paragraph" w:customStyle="1" w:styleId="xl24">
    <w:name w:val="xl24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hint="eastAsia"/>
      <w:sz w:val="28"/>
    </w:rPr>
  </w:style>
  <w:style w:type="paragraph" w:customStyle="1" w:styleId="Style6">
    <w:name w:val="_Style 6"/>
    <w:basedOn w:val="1"/>
    <w:next w:val="a"/>
    <w:uiPriority w:val="39"/>
    <w:qFormat/>
    <w:pPr>
      <w:keepNext/>
      <w:keepLines/>
      <w:widowControl/>
      <w:spacing w:before="48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</w:rPr>
  </w:style>
  <w:style w:type="paragraph" w:customStyle="1" w:styleId="110">
    <w:name w:val="列出段落11"/>
    <w:basedOn w:val="a"/>
    <w:uiPriority w:val="34"/>
    <w:qFormat/>
    <w:pPr>
      <w:ind w:firstLineChars="200" w:firstLine="420"/>
    </w:pPr>
  </w:style>
  <w:style w:type="paragraph" w:customStyle="1" w:styleId="p0">
    <w:name w:val="p0"/>
    <w:basedOn w:val="a"/>
    <w:qFormat/>
    <w:pPr>
      <w:widowControl/>
      <w:adjustRightInd w:val="0"/>
      <w:snapToGrid w:val="0"/>
      <w:spacing w:line="312" w:lineRule="atLeast"/>
      <w:textAlignment w:val="baseline"/>
    </w:pPr>
    <w:rPr>
      <w:rFonts w:ascii="宋体" w:hAnsi="宋体"/>
      <w:kern w:val="0"/>
      <w:sz w:val="24"/>
    </w:rPr>
  </w:style>
  <w:style w:type="paragraph" w:customStyle="1" w:styleId="af">
    <w:name w:val="三级"/>
    <w:basedOn w:val="3"/>
    <w:qFormat/>
    <w:rPr>
      <w:rFonts w:ascii="宋体" w:hAnsi="宋体"/>
      <w:sz w:val="24"/>
    </w:rPr>
  </w:style>
  <w:style w:type="paragraph" w:customStyle="1" w:styleId="af0">
    <w:name w:val="段"/>
    <w:qFormat/>
    <w:pPr>
      <w:autoSpaceDE w:val="0"/>
      <w:autoSpaceDN w:val="0"/>
      <w:ind w:firstLineChars="200" w:firstLine="200"/>
      <w:jc w:val="both"/>
    </w:pPr>
    <w:rPr>
      <w:rFonts w:ascii="宋体" w:hAnsi="Calibri"/>
      <w:kern w:val="2"/>
      <w:sz w:val="21"/>
      <w:szCs w:val="22"/>
    </w:rPr>
  </w:style>
  <w:style w:type="paragraph" w:customStyle="1" w:styleId="af1">
    <w:name w:val="二级无"/>
    <w:basedOn w:val="a"/>
    <w:qFormat/>
    <w:pPr>
      <w:widowControl/>
      <w:ind w:left="568"/>
      <w:jc w:val="left"/>
      <w:outlineLvl w:val="3"/>
    </w:pPr>
    <w:rPr>
      <w:rFonts w:ascii="宋体"/>
      <w:kern w:val="0"/>
      <w:szCs w:val="21"/>
    </w:rPr>
  </w:style>
  <w:style w:type="paragraph" w:customStyle="1" w:styleId="af2">
    <w:name w:val="章标题"/>
    <w:next w:val="af0"/>
    <w:qFormat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3">
    <w:name w:val="字母编号列项（一级）"/>
    <w:qFormat/>
    <w:pPr>
      <w:tabs>
        <w:tab w:val="left" w:pos="840"/>
      </w:tabs>
      <w:ind w:left="839" w:hanging="419"/>
      <w:jc w:val="both"/>
    </w:pPr>
    <w:rPr>
      <w:rFonts w:ascii="宋体"/>
      <w:sz w:val="21"/>
    </w:rPr>
  </w:style>
  <w:style w:type="paragraph" w:customStyle="1" w:styleId="af4">
    <w:name w:val="列项——（一级）"/>
    <w:qFormat/>
    <w:pPr>
      <w:widowControl w:val="0"/>
      <w:jc w:val="both"/>
    </w:pPr>
    <w:rPr>
      <w:rFonts w:ascii="宋体"/>
      <w:sz w:val="21"/>
    </w:rPr>
  </w:style>
  <w:style w:type="paragraph" w:customStyle="1" w:styleId="22">
    <w:name w:val="列出段落2"/>
    <w:basedOn w:val="a"/>
    <w:qFormat/>
    <w:pPr>
      <w:ind w:firstLineChars="200" w:firstLine="420"/>
    </w:pPr>
  </w:style>
  <w:style w:type="character" w:customStyle="1" w:styleId="Char2">
    <w:name w:val="页眉 Char"/>
    <w:basedOn w:val="a0"/>
    <w:link w:val="ab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5"/>
    <w:uiPriority w:val="99"/>
    <w:semiHidden/>
    <w:qFormat/>
  </w:style>
  <w:style w:type="character" w:customStyle="1" w:styleId="Char3">
    <w:name w:val="批注主题 Char"/>
    <w:basedOn w:val="Char"/>
    <w:link w:val="ac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9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1168</Words>
  <Characters>1204</Characters>
  <Application>Microsoft Office Word</Application>
  <DocSecurity>0</DocSecurity>
  <Lines>66</Lines>
  <Paragraphs>56</Paragraphs>
  <ScaleCrop>false</ScaleCrop>
  <Company>微软中国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邓宁</dc:creator>
  <cp:lastModifiedBy>玉玲慧</cp:lastModifiedBy>
  <cp:revision>1</cp:revision>
  <cp:lastPrinted>2022-09-23T02:49:00Z</cp:lastPrinted>
  <dcterms:created xsi:type="dcterms:W3CDTF">2023-12-29T03:14:00Z</dcterms:created>
  <dcterms:modified xsi:type="dcterms:W3CDTF">2023-12-29T03:14:00Z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D6741A41CA72493CABBDB4CA0D77AEB8</vt:lpwstr>
  </property>
</Properties>
</file>