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5" w:rsidRDefault="00A40E55">
      <w:pPr>
        <w:rPr>
          <w:rFonts w:ascii="宋体" w:hAnsi="宋体" w:cs="宋体"/>
          <w:sz w:val="24"/>
          <w:szCs w:val="24"/>
        </w:rPr>
      </w:pPr>
    </w:p>
    <w:p w:rsidR="00A40E55" w:rsidRDefault="00D95CD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岗位要求及服务标准</w:t>
      </w:r>
    </w:p>
    <w:p w:rsidR="00A40E55" w:rsidRDefault="00D95CD0">
      <w:pPr>
        <w:spacing w:line="600" w:lineRule="exact"/>
        <w:ind w:firstLineChars="221" w:firstLine="532"/>
        <w:rPr>
          <w:rFonts w:ascii="宋体" w:hAnsi="宋体" w:cs="宋体"/>
          <w:b/>
          <w:sz w:val="24"/>
          <w:szCs w:val="24"/>
          <w:lang w:val="zh-CN"/>
        </w:rPr>
      </w:pPr>
      <w:r>
        <w:rPr>
          <w:rFonts w:ascii="宋体" w:hAnsi="宋体" w:cs="宋体" w:hint="eastAsia"/>
          <w:b/>
          <w:sz w:val="24"/>
          <w:szCs w:val="24"/>
        </w:rPr>
        <w:t>一、</w:t>
      </w:r>
      <w:r>
        <w:rPr>
          <w:rFonts w:ascii="宋体" w:hAnsi="宋体" w:cs="宋体" w:hint="eastAsia"/>
          <w:b/>
          <w:sz w:val="24"/>
          <w:szCs w:val="24"/>
        </w:rPr>
        <w:t>服务范围及人员</w:t>
      </w:r>
      <w:r>
        <w:rPr>
          <w:rFonts w:ascii="宋体" w:hAnsi="宋体" w:cs="宋体" w:hint="eastAsia"/>
          <w:b/>
          <w:sz w:val="24"/>
          <w:szCs w:val="24"/>
          <w:lang w:val="zh-CN"/>
        </w:rPr>
        <w:t>配备：</w:t>
      </w:r>
    </w:p>
    <w:tbl>
      <w:tblPr>
        <w:tblpPr w:leftFromText="180" w:rightFromText="180" w:vertAnchor="text" w:horzAnchor="page" w:tblpX="1425" w:tblpY="402"/>
        <w:tblOverlap w:val="never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3008"/>
        <w:gridCol w:w="1500"/>
        <w:gridCol w:w="2010"/>
      </w:tblGrid>
      <w:tr w:rsidR="00A40E55">
        <w:trPr>
          <w:trHeight w:val="514"/>
        </w:trPr>
        <w:tc>
          <w:tcPr>
            <w:tcW w:w="2622" w:type="dxa"/>
            <w:vAlign w:val="center"/>
          </w:tcPr>
          <w:p w:rsidR="00A40E55" w:rsidRDefault="00D95CD0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物业地址</w:t>
            </w:r>
          </w:p>
        </w:tc>
        <w:tc>
          <w:tcPr>
            <w:tcW w:w="3008" w:type="dxa"/>
            <w:vAlign w:val="center"/>
          </w:tcPr>
          <w:p w:rsidR="00A40E55" w:rsidRDefault="00D95CD0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服务内容</w:t>
            </w:r>
          </w:p>
        </w:tc>
        <w:tc>
          <w:tcPr>
            <w:tcW w:w="1500" w:type="dxa"/>
            <w:vAlign w:val="center"/>
          </w:tcPr>
          <w:p w:rsidR="00A40E55" w:rsidRDefault="00D95CD0">
            <w:pPr>
              <w:spacing w:line="400" w:lineRule="exact"/>
              <w:jc w:val="center"/>
              <w:rPr>
                <w:rFonts w:ascii="宋体" w:hAnsi="宋体" w:cs="宋体"/>
                <w:b/>
                <w:spacing w:val="-1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</w:rPr>
              <w:t>项目</w:t>
            </w:r>
          </w:p>
          <w:p w:rsidR="00A40E55" w:rsidRDefault="00D95CD0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</w:rPr>
              <w:t>人员配备</w:t>
            </w:r>
          </w:p>
        </w:tc>
        <w:tc>
          <w:tcPr>
            <w:tcW w:w="2010" w:type="dxa"/>
            <w:vAlign w:val="center"/>
          </w:tcPr>
          <w:p w:rsidR="00A40E55" w:rsidRDefault="00D95CD0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40E55">
        <w:trPr>
          <w:trHeight w:val="3370"/>
        </w:trPr>
        <w:tc>
          <w:tcPr>
            <w:tcW w:w="2622" w:type="dxa"/>
          </w:tcPr>
          <w:p w:rsidR="00A40E55" w:rsidRDefault="00D95CD0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南宁市良庆区振良大道北侧、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海晖路西侧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，该项目共有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栋建筑物，分为</w:t>
            </w:r>
            <w:r>
              <w:rPr>
                <w:rFonts w:ascii="宋体" w:hAnsi="宋体" w:cs="宋体" w:hint="eastAsia"/>
                <w:kern w:val="0"/>
                <w:szCs w:val="21"/>
              </w:rPr>
              <w:t>1# -14#</w:t>
            </w:r>
            <w:r>
              <w:rPr>
                <w:rFonts w:ascii="宋体" w:hAnsi="宋体" w:cs="宋体" w:hint="eastAsia"/>
                <w:kern w:val="0"/>
                <w:szCs w:val="21"/>
              </w:rPr>
              <w:t>楼，均为框架结构，总建筑面积为</w:t>
            </w:r>
            <w:r>
              <w:rPr>
                <w:rFonts w:ascii="宋体" w:hAnsi="宋体" w:cs="宋体" w:hint="eastAsia"/>
                <w:kern w:val="0"/>
                <w:szCs w:val="21"/>
              </w:rPr>
              <w:t>96060.35</w:t>
            </w: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其中地上建筑面积为</w:t>
            </w:r>
            <w:r>
              <w:rPr>
                <w:rFonts w:ascii="宋体" w:hAnsi="宋体" w:cs="宋体" w:hint="eastAsia"/>
                <w:kern w:val="0"/>
                <w:szCs w:val="21"/>
              </w:rPr>
              <w:t>85820.15</w:t>
            </w:r>
            <w:r>
              <w:rPr>
                <w:rFonts w:ascii="宋体" w:hAnsi="宋体" w:cs="宋体" w:hint="eastAsia"/>
                <w:kern w:val="0"/>
                <w:szCs w:val="21"/>
              </w:rPr>
              <w:t>平方米，地下建筑面积为</w:t>
            </w:r>
            <w:r>
              <w:rPr>
                <w:rFonts w:ascii="宋体" w:hAnsi="宋体" w:cs="宋体" w:hint="eastAsia"/>
                <w:kern w:val="0"/>
                <w:szCs w:val="21"/>
              </w:rPr>
              <w:t>10240.20</w:t>
            </w:r>
            <w:r>
              <w:rPr>
                <w:rFonts w:ascii="宋体" w:hAnsi="宋体" w:cs="宋体" w:hint="eastAsia"/>
                <w:kern w:val="0"/>
                <w:szCs w:val="21"/>
              </w:rPr>
              <w:t>平方米）。</w:t>
            </w:r>
          </w:p>
        </w:tc>
        <w:tc>
          <w:tcPr>
            <w:tcW w:w="3008" w:type="dxa"/>
          </w:tcPr>
          <w:p w:rsidR="00A40E55" w:rsidRDefault="00D95CD0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物业共用部位的维修养护；</w:t>
            </w:r>
          </w:p>
          <w:p w:rsidR="00A40E55" w:rsidRDefault="00D95CD0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物业共用设施设备的日常运行和维修养护；</w:t>
            </w:r>
          </w:p>
          <w:p w:rsidR="00A40E55" w:rsidRDefault="00D95CD0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其他常规物业服务事项；</w:t>
            </w:r>
          </w:p>
        </w:tc>
        <w:tc>
          <w:tcPr>
            <w:tcW w:w="1500" w:type="dxa"/>
          </w:tcPr>
          <w:p w:rsidR="00A40E55" w:rsidRDefault="00D95CD0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工程领班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A40E55" w:rsidRDefault="00D95CD0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水电工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A40E55" w:rsidRDefault="00A40E55">
            <w:pPr>
              <w:spacing w:line="5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40E55" w:rsidRDefault="00A40E55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0" w:type="dxa"/>
          </w:tcPr>
          <w:p w:rsidR="00A40E55" w:rsidRDefault="00D95CD0">
            <w:pPr>
              <w:spacing w:line="4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各岗位人员应满足每月应出勤天数，每人每月安排休息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天，轮休方式单休。</w:t>
            </w:r>
          </w:p>
        </w:tc>
      </w:tr>
      <w:tr w:rsidR="00A40E55">
        <w:trPr>
          <w:trHeight w:val="597"/>
        </w:trPr>
        <w:tc>
          <w:tcPr>
            <w:tcW w:w="2622" w:type="dxa"/>
            <w:vAlign w:val="center"/>
          </w:tcPr>
          <w:p w:rsidR="00A40E55" w:rsidRDefault="00D95CD0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3008" w:type="dxa"/>
            <w:vAlign w:val="center"/>
          </w:tcPr>
          <w:p w:rsidR="00A40E55" w:rsidRDefault="00A40E55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A40E55" w:rsidRDefault="00D95CD0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人</w:t>
            </w:r>
          </w:p>
        </w:tc>
      </w:tr>
    </w:tbl>
    <w:p w:rsidR="00A40E55" w:rsidRDefault="00D95CD0">
      <w:pPr>
        <w:pStyle w:val="af1"/>
        <w:spacing w:line="600" w:lineRule="exact"/>
        <w:ind w:left="0" w:firstLineChars="200"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sz w:val="24"/>
          <w:szCs w:val="24"/>
        </w:rPr>
        <w:t>二、服务事项（内容）及要求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ins w:id="0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</w:rPr>
        <w:t>建立相关管理制度，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如设施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设备安全运行、岗位职责、设施设备定期巡检、维护保养、运行记录、维修档案等；制定相关应急预案。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ins w:id="2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3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</w:rPr>
        <w:t>负责园区房屋建筑本体共用部位</w:t>
      </w:r>
      <w:r>
        <w:rPr>
          <w:rFonts w:ascii="宋体" w:hAnsi="宋体" w:cs="宋体" w:hint="eastAsia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楼盖、屋顶、梁、柱、内外墙体和基础等承重结构部位、外墙面、楼梯间、走廊通道、门厅、设备机房等</w:t>
      </w:r>
      <w:r>
        <w:rPr>
          <w:rFonts w:ascii="宋体" w:hAnsi="宋体" w:cs="宋体" w:hint="eastAsia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的维修、养护和管理。制度房屋定期巡检制度、房屋装饰装修管理办法等规章制度，检查督促房屋使用单位正确使用房屋。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ins w:id="4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5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</w:rPr>
        <w:t>负责园区房屋建筑本体共用设施设备</w:t>
      </w:r>
      <w:r>
        <w:rPr>
          <w:rFonts w:ascii="宋体" w:hAnsi="宋体" w:cs="宋体" w:hint="eastAsia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共用的上下水管道、污水管、垃圾房、共用照明、加压供水设备、配电系统、楼内消防设施设备、电梯、供水系统等</w:t>
      </w:r>
      <w:r>
        <w:rPr>
          <w:rFonts w:ascii="宋体" w:hAnsi="宋体" w:cs="宋体" w:hint="eastAsia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的维修、养护、管理和运行服务。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ins w:id="6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7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 xml:space="preserve"> </w:delText>
        </w:r>
      </w:del>
      <w:r>
        <w:rPr>
          <w:rFonts w:ascii="宋体" w:hAnsi="宋体" w:cs="宋体" w:hint="eastAsia"/>
          <w:kern w:val="0"/>
          <w:sz w:val="24"/>
          <w:szCs w:val="24"/>
        </w:rPr>
        <w:t>建立房屋档案和报修、维修、回访记录。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del w:id="8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急修要求</w:t>
      </w:r>
      <w:r>
        <w:rPr>
          <w:rFonts w:ascii="宋体" w:hAnsi="宋体" w:cs="宋体" w:hint="eastAsia"/>
          <w:kern w:val="0"/>
          <w:sz w:val="24"/>
          <w:szCs w:val="24"/>
        </w:rPr>
        <w:t>15</w:t>
      </w:r>
      <w:r>
        <w:rPr>
          <w:rFonts w:ascii="宋体" w:hAnsi="宋体" w:cs="宋体" w:hint="eastAsia"/>
          <w:kern w:val="0"/>
          <w:sz w:val="24"/>
          <w:szCs w:val="24"/>
        </w:rPr>
        <w:t>分钟内到达现场查看处理，及时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完成零修任务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，维修中所产生的耗材甲方购买。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ins w:id="9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0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合同期限内电梯检测及年检费、消防设备的检测及年检费、外墙清洗费和</w:t>
      </w:r>
      <w:r>
        <w:rPr>
          <w:rFonts w:ascii="宋体" w:hAnsi="宋体" w:cs="宋体" w:hint="eastAsia"/>
          <w:kern w:val="0"/>
          <w:sz w:val="24"/>
          <w:szCs w:val="24"/>
        </w:rPr>
        <w:t>共用部位、共用设施设备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的大修、中修、小修、更新、改造费用由甲方承担。</w:t>
      </w:r>
    </w:p>
    <w:p w:rsidR="00A40E55" w:rsidRDefault="00D95CD0">
      <w:pPr>
        <w:spacing w:line="44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hAnsi="宋体" w:cs="宋体" w:hint="eastAsia"/>
          <w:b/>
          <w:kern w:val="0"/>
          <w:sz w:val="24"/>
          <w:szCs w:val="24"/>
          <w:lang w:val="zh-CN"/>
        </w:rPr>
        <w:t>服务质量要求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ins w:id="11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2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设施设备运行良好，完好率达≥</w:t>
      </w:r>
      <w:r>
        <w:rPr>
          <w:rFonts w:ascii="宋体" w:hAnsi="宋体" w:cs="宋体" w:hint="eastAsia"/>
          <w:kern w:val="0"/>
          <w:sz w:val="24"/>
          <w:szCs w:val="24"/>
        </w:rPr>
        <w:t>95</w:t>
      </w:r>
      <w:r>
        <w:rPr>
          <w:rFonts w:ascii="宋体" w:hAnsi="宋体" w:cs="宋体" w:hint="eastAsia"/>
          <w:kern w:val="0"/>
          <w:sz w:val="24"/>
          <w:szCs w:val="24"/>
        </w:rPr>
        <w:t>％；</w:t>
      </w:r>
    </w:p>
    <w:p w:rsidR="00A40E55" w:rsidRDefault="00D95CD0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ins w:id="13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4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</w:rPr>
        <w:t>维修工程质量合格率及回访率</w:t>
      </w:r>
      <w:r>
        <w:rPr>
          <w:rFonts w:ascii="宋体" w:hAnsi="宋体" w:cs="宋体" w:hint="eastAsia"/>
          <w:kern w:val="0"/>
          <w:sz w:val="24"/>
          <w:szCs w:val="24"/>
        </w:rPr>
        <w:t>100%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A40E55" w:rsidRDefault="00D95CD0">
      <w:pPr>
        <w:spacing w:line="440" w:lineRule="exact"/>
        <w:ind w:firstLineChars="200" w:firstLine="480"/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ins w:id="15" w:author="玉玲慧" w:date="2023-12-25T09:08:00Z">
        <w:r w:rsidR="00D35ACE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6" w:author="玉玲慧" w:date="2023-12-25T09:08:00Z">
        <w:r w:rsidDel="00D35ACE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服务对象满意率达</w:t>
      </w:r>
      <w:r>
        <w:rPr>
          <w:rFonts w:ascii="宋体" w:hAnsi="宋体" w:cs="宋体" w:hint="eastAsia"/>
          <w:kern w:val="0"/>
          <w:sz w:val="24"/>
          <w:szCs w:val="24"/>
        </w:rPr>
        <w:t>90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%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以上。</w:t>
      </w:r>
    </w:p>
    <w:p w:rsidR="00A40E55" w:rsidRDefault="00D95CD0">
      <w:r>
        <w:rPr>
          <w:rFonts w:ascii="仿宋" w:eastAsia="仿宋" w:hAnsi="仿宋" w:cs="仿宋" w:hint="eastAsia"/>
          <w:sz w:val="28"/>
          <w:szCs w:val="28"/>
          <w:lang w:val="zh-CN"/>
        </w:rPr>
        <w:t>房屋维护内容及要求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tbl>
      <w:tblPr>
        <w:tblW w:w="87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7791"/>
      </w:tblGrid>
      <w:tr w:rsidR="00A40E55">
        <w:trPr>
          <w:trHeight w:val="6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内容及要求</w:t>
            </w:r>
          </w:p>
        </w:tc>
      </w:tr>
      <w:tr w:rsidR="00A40E55">
        <w:trPr>
          <w:trHeight w:val="101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房屋检修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1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pacing w:val="-11"/>
                <w:kern w:val="0"/>
                <w:sz w:val="24"/>
                <w:szCs w:val="24"/>
              </w:rPr>
              <w:t>制定房屋管理规定、房屋维修养护制度、房屋定期巡检制度、房屋装饰装修管理办法等规章制度，检查督促房屋使用单位正确使用房屋。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相关制度、流程等应告知入驻单位，并报备给采购人。</w:t>
            </w:r>
          </w:p>
        </w:tc>
      </w:tr>
      <w:tr w:rsidR="00A40E55">
        <w:trPr>
          <w:trHeight w:val="245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定期检查房屋使用和安全状况，做好检查记录，确保正常使用。</w:t>
            </w:r>
          </w:p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每月巡视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次屋架、屋面、承重墙、地基、外墙、幕墙玻璃等，确保结构安全；每季度检查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LED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屏和各类标识（包括交通、安全、供配电、供水等），确保规范清晰，安装稳固；</w:t>
            </w:r>
          </w:p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每月检查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次大门、围墙、道路、景观、车棚、雨污管井、化粪池、公共垃圾桶，以及公共部位的室内门、窗、地面、墙面、楼梯、通风道等。</w:t>
            </w:r>
          </w:p>
        </w:tc>
      </w:tr>
      <w:tr w:rsidR="00A40E55">
        <w:trPr>
          <w:trHeight w:val="169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负责办公单位报告的房屋零星小修（材料由园区管理方出）及费用，急修要求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分钟内到达现场查看处理，及时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完成零修任务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。如达中修以上应报告房屋业主单位，房屋业主单位按照规定对房屋进行维修管理。</w:t>
            </w:r>
          </w:p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建立房屋档案和报修、维修、回访记录。</w:t>
            </w:r>
          </w:p>
        </w:tc>
      </w:tr>
      <w:tr w:rsidR="00A40E55">
        <w:trPr>
          <w:trHeight w:val="62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建立房屋档案和报修、维修、保养回访记录。</w:t>
            </w:r>
          </w:p>
        </w:tc>
      </w:tr>
      <w:tr w:rsidR="00A40E55">
        <w:trPr>
          <w:trHeight w:val="18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装饰装修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装饰装修前，物业服务机构应与装修人签订装饰装修管理协议，告知装饰装修须知，并对装饰装修过程进行监督。</w:t>
            </w:r>
          </w:p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装修垃圾应在指定地点临时堆放，采取围挡、遮盖等措施；督促装修人在规定时间内清运。每月对项目区域内的无主建筑物、垃圾等废弃物集中清理。</w:t>
            </w:r>
          </w:p>
        </w:tc>
      </w:tr>
    </w:tbl>
    <w:p w:rsidR="00A40E55" w:rsidRDefault="00A40E55">
      <w:pPr>
        <w:pStyle w:val="a8"/>
        <w:rPr>
          <w:rFonts w:ascii="仿宋" w:eastAsia="仿宋" w:hAnsi="仿宋" w:cs="仿宋"/>
          <w:sz w:val="28"/>
          <w:szCs w:val="28"/>
          <w:lang w:val="zh-CN"/>
        </w:rPr>
      </w:pPr>
    </w:p>
    <w:p w:rsidR="00A40E55" w:rsidRDefault="00D95CD0">
      <w:pPr>
        <w:pStyle w:val="a8"/>
        <w:ind w:left="0"/>
      </w:pPr>
      <w:r>
        <w:rPr>
          <w:rFonts w:ascii="仿宋" w:eastAsia="仿宋" w:hAnsi="仿宋" w:cs="仿宋" w:hint="eastAsia"/>
          <w:sz w:val="28"/>
          <w:szCs w:val="28"/>
          <w:lang w:val="zh-CN"/>
        </w:rPr>
        <w:t>公用设施设备运行维护内容及要求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tbl>
      <w:tblPr>
        <w:tblW w:w="890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196"/>
        <w:gridCol w:w="7710"/>
      </w:tblGrid>
      <w:tr w:rsidR="00A40E55">
        <w:trPr>
          <w:trHeight w:val="6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内容及要求</w:t>
            </w:r>
          </w:p>
        </w:tc>
      </w:tr>
      <w:tr w:rsidR="00A40E55">
        <w:trPr>
          <w:trHeight w:val="9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建立相关管理制度，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如设施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备安全运行、岗位职责、设施设备定期巡检、维护保养、运行记录、维修档案等；制定相关应急预案。按有关法规、制度要求定期或不定期开展安全生产、消防安全、防汛和道路交通等检查，排查、整治各种隐患，并建立工作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以备检查。</w:t>
            </w:r>
          </w:p>
        </w:tc>
      </w:tr>
      <w:tr w:rsidR="00A40E55">
        <w:trPr>
          <w:trHeight w:val="7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聘请有资质的专业机构和人员对公用设施设备进行全面检查、维保，确保公用设施设备运行良好，物业服务机构做好监督并进行日常管理。</w:t>
            </w:r>
          </w:p>
        </w:tc>
      </w:tr>
      <w:tr w:rsidR="00A40E55">
        <w:trPr>
          <w:trHeight w:val="808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报修或维保中发现问题需要维修的，由物业服务机构负责（材料由园区管理方出），中修以上应向房屋业主单位报告，安排专项修理。</w:t>
            </w:r>
          </w:p>
        </w:tc>
      </w:tr>
      <w:tr w:rsidR="00A40E55">
        <w:trPr>
          <w:trHeight w:val="1281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设备机房：每半月清洁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次，机房整洁有序，室内无杂物；设有挡鼠板、鼠药盒或粘鼠板；在明显易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取位置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配备有符合规定的消防器材及专用工具，确保完好有效；设施设备标识标牌齐全；张贴或悬挂相关制度、证书。</w:t>
            </w:r>
          </w:p>
        </w:tc>
      </w:tr>
      <w:tr w:rsidR="00A40E55">
        <w:trPr>
          <w:trHeight w:val="189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科学制定节能减排实施计划，每月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前对物业范围的水表、电表准确无误进行抄录，并根据入驻单位水电使用情况进行分摊计量；定期或不定期巡查总水表、电表运行情况，分析水电收支测算工作报甲方，并建立工作台帐备查；原则上收入略有盈余，不能出现亏损情况。</w:t>
            </w:r>
          </w:p>
        </w:tc>
      </w:tr>
      <w:tr w:rsidR="00A40E55">
        <w:trPr>
          <w:trHeight w:val="539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办公系统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建立办公、业务、技术保障等设施设备管理制度。并建立工作台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以备检查。</w:t>
            </w:r>
          </w:p>
        </w:tc>
      </w:tr>
      <w:tr w:rsidR="00A40E55">
        <w:trPr>
          <w:trHeight w:val="138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对通用办公、会务、业务等系统设施设备，每周巡检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次，办公家具（产权归属入驻单位的除外）完整无损坏；电源插头开关牢固，数据端口无松动，线路无老化损坏；会务视频系统设施完好，音响设施完好。</w:t>
            </w:r>
          </w:p>
        </w:tc>
      </w:tr>
      <w:tr w:rsidR="00A40E55">
        <w:trPr>
          <w:trHeight w:val="1978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对运用物联网技术的监控系统、防盗报警系统、消防报警系统、门禁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卡通系统、停车库管理系统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包括寻车管理系统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等为机关运转提供安全防范措施的设施设备，每周巡查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次，检查运行状态；每月对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室外物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联网探头等设备表面清洁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次（极端天气及时进行排查并保持正常运行）；每月检查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次按键、显示屏等，每年内部除尘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次。</w:t>
            </w:r>
          </w:p>
        </w:tc>
      </w:tr>
      <w:tr w:rsidR="00A40E55">
        <w:trPr>
          <w:trHeight w:val="13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、保存运行记录；发现故障及时更换坏损设备，对物业服务技术人员无法修复的信息化智能办公设施设备，及时通知业主单位聘请专业机构进行维护，物业单位做好过程监督。</w:t>
            </w:r>
          </w:p>
        </w:tc>
      </w:tr>
      <w:tr w:rsidR="00A40E55">
        <w:trPr>
          <w:trHeight w:val="81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消防系统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配备完善的消防器材，定期检查消防设备，建立消防安全管理制度和突发火灾的应急处置预案。并建立工作台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以备检查。</w:t>
            </w:r>
          </w:p>
        </w:tc>
      </w:tr>
      <w:tr w:rsidR="00A40E55">
        <w:trPr>
          <w:trHeight w:val="108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协助甲方聘请有资质的专业机构，监督管理维保单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位人员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定期维保工作，确保整个系统处于良好的状态；消防系统应有第三方消防检测报告并通过消防部门的审查监督。</w:t>
            </w:r>
          </w:p>
        </w:tc>
      </w:tr>
      <w:tr w:rsidR="00A40E55">
        <w:trPr>
          <w:trHeight w:val="13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每月检查消防设备，手提式灭火器是否有效，消防水泵泵体是否漏水、生锈，各处消防水管是否漏水，各类水压压力表、信号指示灯是否正常，消防备用电源是否正常，能否及时切换。需要维修，及时编制维修计划、更新改造计划和维修资金使用计划，向采购人提出报告与建议，根据采购人的决定，组织维修或更新改造。</w:t>
            </w:r>
          </w:p>
        </w:tc>
      </w:tr>
      <w:tr w:rsidR="00A40E55">
        <w:trPr>
          <w:trHeight w:val="162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每月消防控制联动系统测试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次；消火栓放水检查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次；检测烟感、温感探测器是否正常工作；检查消防报警按钮、警铃及指示灯、消防广播系统；检查自动喷水灭火系统管道和各消防水箱、水池排水；气体灭火装置的检查测压。</w:t>
            </w:r>
          </w:p>
        </w:tc>
      </w:tr>
      <w:tr w:rsidR="00A40E55">
        <w:trPr>
          <w:trHeight w:val="108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每周检查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次各处消火栓、防火门、安全出口指示灯、消防疏散图、安全通道照明是否完好，水龙带、水枪是否在位，安全通道是否通畅。</w:t>
            </w:r>
          </w:p>
        </w:tc>
      </w:tr>
      <w:tr w:rsidR="00A40E55">
        <w:trPr>
          <w:trHeight w:val="81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给排水系统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建立正常供水管理制度和事故应急预案，及时解决故障，如遇供水单位限水、停水，应按规定时间通知房屋使用单位。建立的共用设施设备台帐、运行、检查、维修、保养记录齐全。</w:t>
            </w:r>
          </w:p>
        </w:tc>
      </w:tr>
      <w:tr w:rsidR="00A40E55">
        <w:trPr>
          <w:trHeight w:val="54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至少每半年对二次供水设施进行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次清洗消毒，水质符合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GB 5749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的要求。并取得二次供水卫生许可证；</w:t>
            </w:r>
          </w:p>
        </w:tc>
      </w:tr>
      <w:tr w:rsidR="00A40E55">
        <w:trPr>
          <w:trHeight w:val="635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每日巡检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次供水设施，设备、阀门、管道等运行正常，无跑、冒、滴、漏现象；每年养护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次水泵。</w:t>
            </w:r>
          </w:p>
        </w:tc>
      </w:tr>
      <w:tr w:rsidR="00A40E55">
        <w:trPr>
          <w:trHeight w:val="965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定期对排水管进行疏通、清污；汛期每半月检查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次抽排水设施、屋面防水和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雨落管等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（强降雨天气后也要检查），保证室内外排水系统通畅。</w:t>
            </w:r>
          </w:p>
        </w:tc>
      </w:tr>
      <w:tr w:rsidR="00A40E55">
        <w:trPr>
          <w:trHeight w:val="59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建立防汛预案，配备防汛物资（沙袋、雨具、照明工具等），每年至少组织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次演练。</w:t>
            </w:r>
          </w:p>
        </w:tc>
      </w:tr>
      <w:tr w:rsidR="00A40E55">
        <w:trPr>
          <w:trHeight w:val="108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供配电系统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配送电运行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制度、电气维修制度和配电房管理制度，制定突发事件应急处理程序和临时用电管理措施，供电和维修人员应持证上岗。定期检查电气设备安全运行；电线、电缆有无老化、漏电、受潮、短路等现象</w:t>
            </w:r>
          </w:p>
        </w:tc>
      </w:tr>
      <w:tr w:rsidR="00A40E55">
        <w:trPr>
          <w:trHeight w:val="9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小时运行值班监控制度，一般故障半小时内修复，复杂故障涉及供电部门维修处置的应及时与供电部门联系，向使用单位报告；发现应急照明故障，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分钟内到达并组织维修。</w:t>
            </w:r>
          </w:p>
        </w:tc>
      </w:tr>
      <w:tr w:rsidR="00A40E55">
        <w:trPr>
          <w:trHeight w:val="110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对供电范围内的电气设备定期巡视维护，加强低压配电柜、配电箱、控制柜及线路的重点监测，公共使用的照明、指示灯具线路、开关应保持完好，确保用电安全；照明设备每周巡视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次，一般故障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日内修复，复杂故障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周内修复。</w:t>
            </w:r>
          </w:p>
        </w:tc>
      </w:tr>
      <w:tr w:rsidR="00A40E55">
        <w:trPr>
          <w:trHeight w:val="13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核心部位用电建立高可控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用电保障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和配备应急发电设备，维护好应急发电设备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包括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UPS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等应急电源设备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。遇到突发停电时，立即启动应急发电机组并在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分钟内恢复供电，确保使用单位在突发情况下正常运转。</w:t>
            </w:r>
          </w:p>
        </w:tc>
      </w:tr>
      <w:tr w:rsidR="00A40E55">
        <w:trPr>
          <w:trHeight w:val="435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供配电系统应有第三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方专业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机构每年进行一次预防性试验。</w:t>
            </w:r>
          </w:p>
        </w:tc>
      </w:tr>
      <w:tr w:rsidR="00A40E55">
        <w:trPr>
          <w:trHeight w:val="222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电梯系统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建立电梯运行管理、设备维护、安全管理等制度，严格执行国家有关电梯管理规定和安全规程，协助甲方聘请有资质的专业机构，监督管理维保单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位人员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定期维保工作，做好档案管理，做到电梯准用证、年检合格证、维保合同、维保记录完备齐全。至少每年进行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次定期检验，按规范实施维修保养，每周检查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次安全状况，保障运行完好。做好设备的日常管理和巡检，发现问题及时联系专业单位进行处理并做好相关配合工作。</w:t>
            </w:r>
          </w:p>
        </w:tc>
      </w:tr>
      <w:tr w:rsidR="00A40E55">
        <w:trPr>
          <w:trHeight w:val="655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物业人员每日对电梯进行清洁消毒，保持轿厢、井道、机房整洁。</w:t>
            </w:r>
          </w:p>
        </w:tc>
      </w:tr>
      <w:tr w:rsidR="00A40E55">
        <w:trPr>
          <w:trHeight w:val="108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有电梯突发事件或事故的应急措施与救援预案，每半年演练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次。电梯出现故障，物业服务人员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分钟内到场应急处理，维保专业人员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分钟内到场进行救助和排除故障。</w:t>
            </w:r>
          </w:p>
        </w:tc>
      </w:tr>
      <w:tr w:rsidR="00A40E55">
        <w:trPr>
          <w:trHeight w:val="9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空调系统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立空调运行管理制度、应急处置预案和安全操作规程，协助甲方聘请有资质的专业机构，监督管理维保单位定期维保工作，出现空调系统出现运行故障后，工程人员和维修人员应及时到达现场维修，保证空调系统安全运行和正常使用。</w:t>
            </w:r>
          </w:p>
        </w:tc>
      </w:tr>
      <w:tr w:rsidR="00A40E55">
        <w:trPr>
          <w:trHeight w:val="572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制冷、供暖系统温度设定及启用时间符合节能要求，每月对能耗进行统计、分析。</w:t>
            </w:r>
          </w:p>
        </w:tc>
      </w:tr>
      <w:tr w:rsidR="00A40E55">
        <w:trPr>
          <w:trHeight w:val="1649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中央空调运行前对冷水机组、循环水泵、冷却塔、风机等设施设备进行系统检查，运行期间每日巡查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次运行情况；每半年检查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次管道、阀门并除锈；每年对系统进行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次整体性维修养护，检验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次压力容器、仪表及冷却塔噪音，清洗消毒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次新风机、空气处理机滤网等；每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年清洗消毒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次风管。</w:t>
            </w:r>
          </w:p>
        </w:tc>
      </w:tr>
      <w:tr w:rsidR="00A40E55">
        <w:trPr>
          <w:trHeight w:val="795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A40E5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分体式空调每年清洁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次主机和室外机，每月巡查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次挂机和室外支架是否稳固，确保正常运行和安全使用。</w:t>
            </w:r>
          </w:p>
        </w:tc>
      </w:tr>
      <w:tr w:rsidR="00A40E55">
        <w:trPr>
          <w:trHeight w:val="79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简章立制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E55" w:rsidRDefault="00D95CD0">
            <w:pPr>
              <w:pStyle w:val="a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接管项目后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个月内完成附件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目录，快速建立管理标准并在岗位上导入体系运行。</w:t>
            </w:r>
          </w:p>
        </w:tc>
      </w:tr>
    </w:tbl>
    <w:p w:rsidR="00A40E55" w:rsidRDefault="00A40E55">
      <w:pPr>
        <w:pStyle w:val="4"/>
      </w:pPr>
    </w:p>
    <w:p w:rsidR="00A40E55" w:rsidRDefault="00A40E55"/>
    <w:p w:rsidR="00A40E55" w:rsidRDefault="00A40E55"/>
    <w:p w:rsidR="00A40E55" w:rsidRDefault="00A40E55">
      <w:pPr>
        <w:pStyle w:val="a8"/>
      </w:pPr>
    </w:p>
    <w:p w:rsidR="00A40E55" w:rsidRDefault="00A40E55">
      <w:pPr>
        <w:jc w:val="left"/>
        <w:rPr>
          <w:rFonts w:ascii="宋体" w:hAnsi="宋体" w:cs="宋体"/>
          <w:color w:val="000000"/>
          <w:sz w:val="24"/>
          <w:szCs w:val="24"/>
        </w:rPr>
      </w:pPr>
    </w:p>
    <w:sectPr w:rsidR="00A40E55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D0" w:rsidRDefault="00D95CD0">
      <w:r>
        <w:separator/>
      </w:r>
    </w:p>
  </w:endnote>
  <w:endnote w:type="continuationSeparator" w:id="0">
    <w:p w:rsidR="00D95CD0" w:rsidRDefault="00D9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55" w:rsidRDefault="00D95CD0">
    <w:pPr>
      <w:pStyle w:val="ab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d"/>
        <w:rFonts w:ascii="宋体" w:hAnsi="宋体"/>
        <w:sz w:val="21"/>
        <w:szCs w:val="21"/>
      </w:rPr>
      <w:instrText xml:space="preserve"> PAGE </w:instrText>
    </w:r>
    <w:r>
      <w:rPr>
        <w:rFonts w:ascii="宋体" w:hAnsi="宋体"/>
        <w:sz w:val="21"/>
        <w:szCs w:val="21"/>
      </w:rPr>
      <w:fldChar w:fldCharType="separate"/>
    </w:r>
    <w:r w:rsidR="00D35ACE">
      <w:rPr>
        <w:rStyle w:val="ad"/>
        <w:rFonts w:ascii="宋体" w:hAnsi="宋体"/>
        <w:noProof/>
        <w:sz w:val="21"/>
        <w:szCs w:val="21"/>
      </w:rPr>
      <w:t>1</w:t>
    </w:r>
    <w:r>
      <w:rPr>
        <w:rFonts w:ascii="宋体" w:hAnsi="宋体"/>
        <w:sz w:val="21"/>
        <w:szCs w:val="21"/>
      </w:rPr>
      <w:fldChar w:fldCharType="end"/>
    </w:r>
  </w:p>
  <w:p w:rsidR="00A40E55" w:rsidRDefault="00A40E55">
    <w:pPr>
      <w:pStyle w:val="ab"/>
      <w:jc w:val="center"/>
      <w:rPr>
        <w:rFonts w:ascii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D0" w:rsidRDefault="00D95CD0">
      <w:r>
        <w:separator/>
      </w:r>
    </w:p>
  </w:footnote>
  <w:footnote w:type="continuationSeparator" w:id="0">
    <w:p w:rsidR="00D95CD0" w:rsidRDefault="00D9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55" w:rsidRDefault="00A40E55">
    <w:pPr>
      <w:pStyle w:val="ac"/>
      <w:pBdr>
        <w:bottom w:val="none" w:sz="0" w:space="1" w:color="auto"/>
      </w:pBdr>
      <w:ind w:firstLineChars="3400" w:firstLine="8160"/>
      <w:jc w:val="both"/>
      <w:rPr>
        <w:rFonts w:ascii="Cambria" w:hAnsi="Cambria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E55"/>
    <w:rsid w:val="00A40E55"/>
    <w:rsid w:val="00D35ACE"/>
    <w:rsid w:val="00D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annotation subject" w:qFormat="1"/>
    <w:lsdException w:name="Balloon Text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line="480" w:lineRule="auto"/>
      <w:jc w:val="center"/>
      <w:outlineLvl w:val="0"/>
    </w:pPr>
    <w:rPr>
      <w:rFonts w:ascii="华文细黑" w:eastAsia="华文细黑" w:hAnsi="华文细黑"/>
      <w:b/>
      <w:sz w:val="36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tabs>
        <w:tab w:val="left" w:pos="2155"/>
      </w:tabs>
      <w:adjustRightInd w:val="0"/>
      <w:spacing w:before="12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jc w:val="left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Normal Indent"/>
    <w:basedOn w:val="a"/>
    <w:uiPriority w:val="99"/>
    <w:unhideWhenUsed/>
    <w:qFormat/>
    <w:pPr>
      <w:ind w:firstLineChars="200" w:firstLine="420"/>
    </w:pPr>
    <w:rPr>
      <w:rFonts w:cs="Times New Roman"/>
    </w:rPr>
  </w:style>
  <w:style w:type="paragraph" w:styleId="a7">
    <w:name w:val="Body Text"/>
    <w:basedOn w:val="a"/>
    <w:next w:val="a"/>
    <w:qFormat/>
    <w:pPr>
      <w:spacing w:after="120"/>
    </w:pPr>
    <w:rPr>
      <w:rFonts w:ascii="Times New Roman" w:hAnsi="Times New Roman"/>
      <w:sz w:val="28"/>
    </w:rPr>
  </w:style>
  <w:style w:type="paragraph" w:styleId="a8">
    <w:name w:val="Block Text"/>
    <w:basedOn w:val="a"/>
    <w:next w:val="4"/>
    <w:qFormat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30">
    <w:name w:val="toc 3"/>
    <w:basedOn w:val="a"/>
    <w:next w:val="a"/>
    <w:uiPriority w:val="39"/>
    <w:qFormat/>
    <w:pPr>
      <w:ind w:leftChars="400" w:left="840"/>
    </w:pPr>
    <w:rPr>
      <w:sz w:val="24"/>
    </w:rPr>
  </w:style>
  <w:style w:type="paragraph" w:styleId="a9">
    <w:name w:val="Plain Text"/>
    <w:basedOn w:val="a"/>
    <w:next w:val="a"/>
    <w:qFormat/>
    <w:rPr>
      <w:rFonts w:ascii="宋体" w:hAnsi="Courier New" w:cs="Times New Roman"/>
    </w:rPr>
  </w:style>
  <w:style w:type="paragraph" w:styleId="aa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sz w:val="24"/>
    </w:rPr>
  </w:style>
  <w:style w:type="paragraph" w:styleId="21">
    <w:name w:val="toc 2"/>
    <w:basedOn w:val="a"/>
    <w:next w:val="a"/>
    <w:uiPriority w:val="39"/>
    <w:qFormat/>
    <w:pPr>
      <w:ind w:leftChars="200" w:left="420"/>
    </w:pPr>
    <w:rPr>
      <w:sz w:val="24"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1">
    <w:name w:val="列出段落1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xl24">
    <w:name w:val="xl24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hint="eastAsia"/>
      <w:sz w:val="28"/>
    </w:rPr>
  </w:style>
  <w:style w:type="paragraph" w:customStyle="1" w:styleId="Style6">
    <w:name w:val="_Style 6"/>
    <w:basedOn w:val="1"/>
    <w:next w:val="a"/>
    <w:uiPriority w:val="39"/>
    <w:qFormat/>
    <w:pPr>
      <w:keepNext/>
      <w:keepLines/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adjustRightInd w:val="0"/>
      <w:snapToGrid w:val="0"/>
      <w:spacing w:line="312" w:lineRule="atLeast"/>
      <w:textAlignment w:val="baseline"/>
    </w:pPr>
    <w:rPr>
      <w:rFonts w:ascii="宋体" w:hAnsi="宋体"/>
      <w:kern w:val="0"/>
      <w:sz w:val="24"/>
    </w:rPr>
  </w:style>
  <w:style w:type="paragraph" w:customStyle="1" w:styleId="af">
    <w:name w:val="三级"/>
    <w:basedOn w:val="3"/>
    <w:qFormat/>
    <w:rPr>
      <w:rFonts w:ascii="宋体" w:hAnsi="宋体"/>
      <w:sz w:val="24"/>
    </w:rPr>
  </w:style>
  <w:style w:type="paragraph" w:customStyle="1" w:styleId="af0">
    <w:name w:val="段"/>
    <w:qFormat/>
    <w:pPr>
      <w:autoSpaceDE w:val="0"/>
      <w:autoSpaceDN w:val="0"/>
      <w:ind w:firstLineChars="200" w:firstLine="200"/>
      <w:jc w:val="both"/>
    </w:pPr>
    <w:rPr>
      <w:rFonts w:ascii="宋体" w:hAnsi="Calibri"/>
      <w:kern w:val="2"/>
      <w:sz w:val="21"/>
      <w:szCs w:val="22"/>
    </w:rPr>
  </w:style>
  <w:style w:type="paragraph" w:customStyle="1" w:styleId="af1">
    <w:name w:val="二级无"/>
    <w:basedOn w:val="a"/>
    <w:qFormat/>
    <w:pPr>
      <w:widowControl/>
      <w:ind w:left="568"/>
      <w:jc w:val="left"/>
      <w:outlineLvl w:val="3"/>
    </w:pPr>
    <w:rPr>
      <w:rFonts w:ascii="宋体"/>
      <w:kern w:val="0"/>
      <w:szCs w:val="21"/>
    </w:rPr>
  </w:style>
  <w:style w:type="paragraph" w:customStyle="1" w:styleId="af2">
    <w:name w:val="章标题"/>
    <w:next w:val="af0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3">
    <w:name w:val="字母编号列项（一级）"/>
    <w:qFormat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4">
    <w:name w:val="列项——（一级）"/>
    <w:qFormat/>
    <w:pPr>
      <w:widowControl w:val="0"/>
      <w:jc w:val="both"/>
    </w:pPr>
    <w:rPr>
      <w:rFonts w:ascii="宋体"/>
      <w:sz w:val="21"/>
    </w:rPr>
  </w:style>
  <w:style w:type="paragraph" w:customStyle="1" w:styleId="22">
    <w:name w:val="列出段落2"/>
    <w:basedOn w:val="a"/>
    <w:qFormat/>
    <w:pPr>
      <w:ind w:firstLineChars="200" w:firstLine="420"/>
    </w:pPr>
  </w:style>
  <w:style w:type="paragraph" w:customStyle="1" w:styleId="af5">
    <w:name w:val="表格文字"/>
    <w:basedOn w:val="a"/>
    <w:next w:val="a7"/>
    <w:qFormat/>
    <w:pPr>
      <w:widowControl/>
      <w:jc w:val="center"/>
    </w:pPr>
    <w:rPr>
      <w:rFonts w:ascii="Times New Roman" w:hAnsi="Times New Roman" w:cs="Times New Roman"/>
      <w:szCs w:val="21"/>
    </w:rPr>
  </w:style>
  <w:style w:type="character" w:customStyle="1" w:styleId="Char3">
    <w:name w:val="页眉 Char"/>
    <w:basedOn w:val="a0"/>
    <w:link w:val="ac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5"/>
    <w:uiPriority w:val="99"/>
    <w:semiHidden/>
    <w:qFormat/>
  </w:style>
  <w:style w:type="character" w:customStyle="1" w:styleId="Char">
    <w:name w:val="批注主题 Char"/>
    <w:basedOn w:val="Char0"/>
    <w:link w:val="a4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a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2042</Words>
  <Characters>2084</Characters>
  <Application>Microsoft Office Word</Application>
  <DocSecurity>0</DocSecurity>
  <Lines>122</Lines>
  <Paragraphs>85</Paragraphs>
  <ScaleCrop>false</ScaleCrop>
  <Company>微软中国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南宁威凯智慧物业服务有限公司</dc:title>
  <dc:creator>邓宁</dc:creator>
  <cp:lastModifiedBy>玉玲慧</cp:lastModifiedBy>
  <cp:revision>1</cp:revision>
  <cp:lastPrinted>2023-11-20T08:13:00Z</cp:lastPrinted>
  <dcterms:created xsi:type="dcterms:W3CDTF">2023-12-25T01:08:00Z</dcterms:created>
  <dcterms:modified xsi:type="dcterms:W3CDTF">2023-12-25T01:08:00Z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B63ECEC7CC234E75B13F2499A20A0735</vt:lpwstr>
  </property>
</Properties>
</file>